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5E" w:rsidRPr="0083485C" w:rsidRDefault="00A5135E" w:rsidP="00F65397">
      <w:pPr>
        <w:pStyle w:val="hlnadpis"/>
        <w:jc w:val="left"/>
        <w:rPr>
          <w:rFonts w:asciiTheme="minorHAnsi" w:hAnsiTheme="minorHAnsi"/>
          <w:color w:val="000000" w:themeColor="text1"/>
          <w:sz w:val="28"/>
        </w:rPr>
      </w:pPr>
    </w:p>
    <w:p w:rsidR="00577A58" w:rsidRPr="008E6A25" w:rsidRDefault="0048320E" w:rsidP="00693CB6">
      <w:pPr>
        <w:pStyle w:val="hlnadpis"/>
        <w:spacing w:line="360" w:lineRule="auto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 xml:space="preserve">PROTOKOL OPATŘENÍ - </w:t>
      </w:r>
      <w:r w:rsidR="009E7933" w:rsidRPr="008E6A25">
        <w:rPr>
          <w:rFonts w:asciiTheme="minorHAnsi" w:hAnsiTheme="minorHAnsi"/>
          <w:color w:val="000000" w:themeColor="text1"/>
        </w:rPr>
        <w:t>MANUÁL</w:t>
      </w:r>
      <w:r w:rsidR="00CA7C59" w:rsidRPr="008E6A25">
        <w:rPr>
          <w:rFonts w:asciiTheme="minorHAnsi" w:hAnsiTheme="minorHAnsi"/>
          <w:color w:val="000000" w:themeColor="text1"/>
        </w:rPr>
        <w:t xml:space="preserve"> COVID – 19</w:t>
      </w:r>
    </w:p>
    <w:p w:rsidR="00CA7C59" w:rsidRPr="008E6A25" w:rsidRDefault="00CA7C59" w:rsidP="00693CB6">
      <w:pPr>
        <w:pStyle w:val="hlnadpis"/>
        <w:spacing w:line="360" w:lineRule="auto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 xml:space="preserve">PŘÍLOHA Č. </w:t>
      </w:r>
      <w:r w:rsidR="007500ED" w:rsidRPr="008E6A25">
        <w:rPr>
          <w:rFonts w:asciiTheme="minorHAnsi" w:hAnsiTheme="minorHAnsi"/>
          <w:color w:val="000000" w:themeColor="text1"/>
        </w:rPr>
        <w:t>1</w:t>
      </w:r>
      <w:r w:rsidRPr="008E6A25">
        <w:rPr>
          <w:rFonts w:asciiTheme="minorHAnsi" w:hAnsiTheme="minorHAnsi"/>
          <w:color w:val="000000" w:themeColor="text1"/>
        </w:rPr>
        <w:t xml:space="preserve"> ROZPISU CELOSTÁTNÍCH SOUTĚŽÍ 2020/21</w:t>
      </w:r>
    </w:p>
    <w:p w:rsidR="0025187E" w:rsidRPr="008E6A25" w:rsidRDefault="0025187E" w:rsidP="00693CB6">
      <w:pPr>
        <w:pStyle w:val="hlnadpis"/>
        <w:spacing w:line="360" w:lineRule="auto"/>
        <w:rPr>
          <w:rFonts w:asciiTheme="minorHAnsi" w:hAnsiTheme="minorHAnsi"/>
          <w:color w:val="000000" w:themeColor="text1"/>
        </w:rPr>
      </w:pPr>
    </w:p>
    <w:p w:rsidR="00ED3F7D" w:rsidRPr="008E6A25" w:rsidRDefault="00131491" w:rsidP="00693CB6">
      <w:pPr>
        <w:pStyle w:val="hlnadpis"/>
        <w:spacing w:line="360" w:lineRule="auto"/>
        <w:rPr>
          <w:rFonts w:asciiTheme="minorHAnsi" w:hAnsiTheme="minorHAnsi"/>
          <w:b w:val="0"/>
          <w:u w:val="none"/>
        </w:rPr>
      </w:pPr>
      <w:r w:rsidRPr="008E6A25">
        <w:rPr>
          <w:rFonts w:asciiTheme="minorHAnsi" w:hAnsiTheme="minorHAnsi" w:cstheme="minorHAnsi"/>
          <w:b w:val="0"/>
          <w:bCs/>
          <w:u w:val="none"/>
        </w:rPr>
        <w:t xml:space="preserve">Platný </w:t>
      </w:r>
      <w:r w:rsidR="001C6ED5" w:rsidRPr="008E6A25">
        <w:rPr>
          <w:rFonts w:asciiTheme="minorHAnsi" w:hAnsiTheme="minorHAnsi" w:cstheme="minorHAnsi"/>
          <w:b w:val="0"/>
          <w:bCs/>
          <w:u w:val="none"/>
        </w:rPr>
        <w:t>od</w:t>
      </w:r>
      <w:r w:rsidR="006967CD" w:rsidRPr="008E6A25">
        <w:rPr>
          <w:rFonts w:asciiTheme="minorHAnsi" w:hAnsiTheme="minorHAnsi"/>
          <w:b w:val="0"/>
          <w:u w:val="none"/>
        </w:rPr>
        <w:t xml:space="preserve"> </w:t>
      </w:r>
      <w:del w:id="0" w:author="Tomáš Bárta" w:date="2021-03-05T11:10:00Z">
        <w:r w:rsidR="006C1328" w:rsidDel="00A6365B">
          <w:rPr>
            <w:rFonts w:asciiTheme="minorHAnsi" w:hAnsiTheme="minorHAnsi"/>
            <w:b w:val="0"/>
            <w:u w:val="none"/>
          </w:rPr>
          <w:delText>25. února</w:delText>
        </w:r>
        <w:r w:rsidR="00E253C9" w:rsidDel="00A6365B">
          <w:rPr>
            <w:rFonts w:asciiTheme="minorHAnsi" w:hAnsiTheme="minorHAnsi"/>
            <w:b w:val="0"/>
            <w:u w:val="none"/>
          </w:rPr>
          <w:delText xml:space="preserve"> 2021</w:delText>
        </w:r>
      </w:del>
      <w:ins w:id="1" w:author="Tomáš Bárta" w:date="2021-03-05T11:15:00Z">
        <w:r w:rsidR="00EA70DD">
          <w:rPr>
            <w:rFonts w:asciiTheme="minorHAnsi" w:hAnsiTheme="minorHAnsi"/>
            <w:b w:val="0"/>
            <w:u w:val="none"/>
          </w:rPr>
          <w:t>5</w:t>
        </w:r>
      </w:ins>
      <w:ins w:id="2" w:author="Tomáš Bárta" w:date="2021-03-05T11:10:00Z">
        <w:r w:rsidR="00A6365B">
          <w:rPr>
            <w:rFonts w:asciiTheme="minorHAnsi" w:hAnsiTheme="minorHAnsi"/>
            <w:b w:val="0"/>
            <w:u w:val="none"/>
          </w:rPr>
          <w:t>. března 2021</w:t>
        </w:r>
      </w:ins>
    </w:p>
    <w:p w:rsidR="00544CE8" w:rsidRPr="008E6A25" w:rsidRDefault="00544CE8" w:rsidP="00832BD3">
      <w:pPr>
        <w:pStyle w:val="hlnadpis"/>
        <w:jc w:val="left"/>
        <w:rPr>
          <w:rFonts w:asciiTheme="minorHAnsi" w:hAnsiTheme="minorHAnsi"/>
          <w:b w:val="0"/>
          <w:color w:val="000000" w:themeColor="text1"/>
          <w:sz w:val="28"/>
          <w:u w:val="none"/>
        </w:rPr>
      </w:pPr>
    </w:p>
    <w:p w:rsidR="00832BD3" w:rsidRPr="008E6A25" w:rsidRDefault="00832BD3" w:rsidP="00832BD3">
      <w:pPr>
        <w:pStyle w:val="hlnadpis"/>
        <w:jc w:val="left"/>
        <w:rPr>
          <w:rFonts w:asciiTheme="minorHAnsi" w:hAnsiTheme="minorHAnsi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color w:val="000000" w:themeColor="text1"/>
          <w:sz w:val="24"/>
          <w:u w:val="none"/>
        </w:rPr>
        <w:t>Obsah:</w:t>
      </w:r>
    </w:p>
    <w:p w:rsidR="000C290F" w:rsidRPr="008E6A25" w:rsidRDefault="000C290F" w:rsidP="00967CB4">
      <w:pPr>
        <w:pStyle w:val="hlnadpis"/>
        <w:spacing w:line="36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</w:p>
    <w:p w:rsidR="000C290F" w:rsidRPr="008E6A25" w:rsidRDefault="003229DD" w:rsidP="00E57963">
      <w:pPr>
        <w:pStyle w:val="hlnadpis"/>
        <w:numPr>
          <w:ilvl w:val="0"/>
          <w:numId w:val="2"/>
        </w:numPr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color w:val="000000" w:themeColor="text1"/>
          <w:sz w:val="24"/>
          <w:u w:val="none"/>
        </w:rPr>
        <w:t>Úvod</w:t>
      </w:r>
    </w:p>
    <w:p w:rsidR="003229DD" w:rsidRPr="008E6A25" w:rsidRDefault="003229DD" w:rsidP="00E57963">
      <w:pPr>
        <w:pStyle w:val="hlnadpis"/>
        <w:numPr>
          <w:ilvl w:val="0"/>
          <w:numId w:val="2"/>
        </w:numPr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color w:val="000000" w:themeColor="text1"/>
          <w:sz w:val="24"/>
          <w:u w:val="none"/>
        </w:rPr>
        <w:t>Základní organizační opatření na stadionech</w:t>
      </w:r>
      <w:r w:rsidR="006D3FDA" w:rsidRPr="008E6A25">
        <w:rPr>
          <w:rFonts w:asciiTheme="minorHAnsi" w:hAnsiTheme="minorHAnsi"/>
          <w:color w:val="000000" w:themeColor="text1"/>
          <w:sz w:val="24"/>
          <w:u w:val="none"/>
        </w:rPr>
        <w:t xml:space="preserve"> pro ligová utkání</w:t>
      </w:r>
    </w:p>
    <w:p w:rsidR="00141B5A" w:rsidRPr="008E6A25" w:rsidRDefault="00815782" w:rsidP="00E57963">
      <w:pPr>
        <w:pStyle w:val="hlnadpis"/>
        <w:numPr>
          <w:ilvl w:val="0"/>
          <w:numId w:val="2"/>
        </w:numPr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color w:val="000000" w:themeColor="text1"/>
          <w:sz w:val="24"/>
          <w:u w:val="none"/>
        </w:rPr>
        <w:t>D</w:t>
      </w:r>
      <w:r w:rsidR="00141B5A" w:rsidRPr="008E6A25">
        <w:rPr>
          <w:rFonts w:asciiTheme="minorHAnsi" w:hAnsiTheme="minorHAnsi"/>
          <w:color w:val="000000" w:themeColor="text1"/>
          <w:sz w:val="24"/>
          <w:u w:val="none"/>
        </w:rPr>
        <w:t>alší organizační a hygienická opatření</w:t>
      </w:r>
      <w:r w:rsidR="00E84E24" w:rsidRPr="008E6A25">
        <w:rPr>
          <w:rFonts w:asciiTheme="minorHAnsi" w:hAnsiTheme="minorHAnsi"/>
          <w:color w:val="000000" w:themeColor="text1"/>
          <w:sz w:val="24"/>
          <w:u w:val="none"/>
        </w:rPr>
        <w:t xml:space="preserve"> na stadionech</w:t>
      </w:r>
      <w:r w:rsidR="006D3FDA" w:rsidRPr="008E6A25">
        <w:rPr>
          <w:rFonts w:asciiTheme="minorHAnsi" w:hAnsiTheme="minorHAnsi"/>
          <w:color w:val="000000" w:themeColor="text1"/>
          <w:sz w:val="24"/>
          <w:u w:val="none"/>
        </w:rPr>
        <w:t xml:space="preserve"> pro ligová utkání</w:t>
      </w:r>
    </w:p>
    <w:p w:rsidR="00B10A1E" w:rsidRPr="008E6A25" w:rsidRDefault="0071420A" w:rsidP="00E57963">
      <w:pPr>
        <w:pStyle w:val="hlnadpis"/>
        <w:numPr>
          <w:ilvl w:val="0"/>
          <w:numId w:val="2"/>
        </w:numPr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T</w:t>
      </w:r>
      <w:r w:rsidR="00B10A1E"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réninkov</w:t>
      </w:r>
      <w:r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á</w:t>
      </w:r>
      <w:r w:rsidR="00B10A1E"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činnost</w:t>
      </w:r>
      <w:r w:rsidR="00B10A1E" w:rsidRPr="008E6A25">
        <w:rPr>
          <w:rFonts w:asciiTheme="minorHAnsi" w:hAnsiTheme="minorHAnsi"/>
          <w:color w:val="000000" w:themeColor="text1"/>
          <w:sz w:val="24"/>
          <w:u w:val="none"/>
        </w:rPr>
        <w:t xml:space="preserve"> družstev</w:t>
      </w:r>
      <w:r w:rsidR="00E253C9">
        <w:rPr>
          <w:rFonts w:asciiTheme="minorHAnsi" w:hAnsiTheme="minorHAnsi"/>
          <w:color w:val="000000" w:themeColor="text1"/>
          <w:sz w:val="24"/>
          <w:u w:val="none"/>
        </w:rPr>
        <w:t>, přípravná utkání</w:t>
      </w:r>
    </w:p>
    <w:p w:rsidR="00544CE8" w:rsidRPr="008E6A25" w:rsidRDefault="00DF685E" w:rsidP="00E57963">
      <w:pPr>
        <w:pStyle w:val="hlnadpis"/>
        <w:numPr>
          <w:ilvl w:val="0"/>
          <w:numId w:val="2"/>
        </w:numPr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color w:val="000000" w:themeColor="text1"/>
          <w:sz w:val="24"/>
          <w:u w:val="none"/>
        </w:rPr>
        <w:t>Pravidla pro pobyt družstva na hotelu</w:t>
      </w:r>
    </w:p>
    <w:p w:rsidR="007B5A36" w:rsidRPr="008E6A25" w:rsidRDefault="0043477D" w:rsidP="00E57963">
      <w:pPr>
        <w:pStyle w:val="hlnadpis"/>
        <w:numPr>
          <w:ilvl w:val="0"/>
          <w:numId w:val="2"/>
        </w:numPr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Testování na přítomnost SARS-CoV-2, p</w:t>
      </w:r>
      <w:r w:rsidR="00135CCB"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ozitivní</w:t>
      </w:r>
      <w:r w:rsidR="00135CCB" w:rsidRPr="008E6A25">
        <w:rPr>
          <w:rFonts w:asciiTheme="minorHAnsi" w:hAnsiTheme="minorHAnsi"/>
          <w:color w:val="000000" w:themeColor="text1"/>
          <w:sz w:val="24"/>
          <w:u w:val="none"/>
        </w:rPr>
        <w:t xml:space="preserve"> test</w:t>
      </w:r>
      <w:r w:rsidR="00815782" w:rsidRPr="008E6A25">
        <w:rPr>
          <w:rFonts w:asciiTheme="minorHAnsi" w:hAnsiTheme="minorHAnsi"/>
          <w:color w:val="000000" w:themeColor="text1"/>
          <w:sz w:val="24"/>
          <w:u w:val="none"/>
        </w:rPr>
        <w:t xml:space="preserve"> u příslušníka družstva</w:t>
      </w:r>
    </w:p>
    <w:p w:rsidR="00192DD3" w:rsidRPr="008E6A25" w:rsidRDefault="00192DD3" w:rsidP="00ED3F7D">
      <w:pPr>
        <w:pStyle w:val="hlnadpis"/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</w:p>
    <w:p w:rsidR="00135CCB" w:rsidRPr="008E6A25" w:rsidRDefault="00135CCB" w:rsidP="00BD64D2">
      <w:pPr>
        <w:pStyle w:val="hlnadpis"/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</w:p>
    <w:p w:rsidR="00BD64D2" w:rsidRPr="008E6A25" w:rsidRDefault="00BD64D2" w:rsidP="00BD64D2">
      <w:pPr>
        <w:pStyle w:val="hlnadpis"/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</w:p>
    <w:p w:rsidR="00BD64D2" w:rsidRPr="008E6A25" w:rsidRDefault="00BD64D2" w:rsidP="00BD64D2">
      <w:pPr>
        <w:pStyle w:val="hlnadpis"/>
        <w:spacing w:line="600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</w:p>
    <w:p w:rsidR="00B57E18" w:rsidRPr="008E6A25" w:rsidRDefault="003229DD" w:rsidP="00B71D97">
      <w:pPr>
        <w:pStyle w:val="hlnadpis"/>
        <w:numPr>
          <w:ilvl w:val="0"/>
          <w:numId w:val="3"/>
        </w:numPr>
        <w:spacing w:line="276" w:lineRule="auto"/>
        <w:ind w:left="284" w:hanging="284"/>
        <w:jc w:val="left"/>
        <w:rPr>
          <w:rFonts w:asciiTheme="minorHAnsi" w:hAnsiTheme="minorHAnsi"/>
          <w:color w:val="000000" w:themeColor="text1"/>
          <w:sz w:val="28"/>
          <w:u w:val="none"/>
        </w:rPr>
      </w:pPr>
      <w:r w:rsidRPr="008E6A25">
        <w:rPr>
          <w:rFonts w:asciiTheme="minorHAnsi" w:hAnsiTheme="minorHAnsi"/>
          <w:color w:val="000000" w:themeColor="text1"/>
          <w:sz w:val="28"/>
          <w:u w:val="none"/>
        </w:rPr>
        <w:t>Úvod</w:t>
      </w:r>
    </w:p>
    <w:p w:rsidR="000F5868" w:rsidRPr="008E6A25" w:rsidRDefault="001C604C" w:rsidP="009E7933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 důvodu šíření onemocnění COVID-19</w:t>
      </w:r>
      <w:r w:rsidR="00886BE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způsobeného koronavirem s označením SARS – CoV-2 </w:t>
      </w:r>
      <w:r w:rsidR="009E793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byl vytvořen Manuál, který je od začátku soutěžního ročníku 2020/21 součástí Rozpisu celostátních soutěží</w:t>
      </w:r>
    </w:p>
    <w:p w:rsidR="00FA427C" w:rsidRPr="008E6A25" w:rsidRDefault="006B3980" w:rsidP="00FA427C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Manuál obsahuje pravidla pro organizaci utkání</w:t>
      </w:r>
      <w:r w:rsidR="0001634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tréninkovou činnost</w:t>
      </w:r>
      <w:r w:rsidR="00135CC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</w:t>
      </w:r>
      <w:r w:rsidR="0001634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pravidla pro pobyt mužstva na hotelu před utkáním</w:t>
      </w:r>
      <w:r w:rsidR="0043477D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, vyšetření na </w:t>
      </w:r>
      <w:r w:rsidR="0043477D" w:rsidRPr="008E6A25">
        <w:rPr>
          <w:rFonts w:asciiTheme="minorHAnsi" w:hAnsiTheme="minorHAnsi" w:cstheme="minorHAnsi"/>
          <w:b w:val="0"/>
          <w:color w:val="000000" w:themeColor="text1"/>
          <w:sz w:val="24"/>
          <w:szCs w:val="24"/>
          <w:u w:val="none"/>
        </w:rPr>
        <w:t>přítomnost SARS-CoV-2</w:t>
      </w:r>
      <w:r w:rsidR="00135CC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činnost všech zúčastněných (lékař, hráč, klub) v případě podezření na nákazu v družstvu. Cílem </w:t>
      </w:r>
      <w:r w:rsidR="005205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je </w:t>
      </w:r>
      <w:r w:rsidR="00D051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elimin</w:t>
      </w:r>
      <w:r w:rsidR="005205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ace</w:t>
      </w:r>
      <w:r w:rsidR="00D051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rizika přenosu nákazy mezi všemi zúčastněnými ve fotbalovém hnutí a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pomoc</w:t>
      </w:r>
      <w:r w:rsidR="005205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při 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zachování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sportovní činnosti v členských klubech LFA v těchto těžkých časech.</w:t>
      </w:r>
    </w:p>
    <w:p w:rsidR="00FA427C" w:rsidRPr="008E6A25" w:rsidRDefault="00FA427C" w:rsidP="00FA427C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 průběhu soutěžního ročníku budou hráči a realizační tým pod lékařským dohledem, při kterém budou pravidelně docházet k lékaři na vyšetření, popřípadě sledovat podle pokynu příslušného orgánu ochrany veřejného zdraví po stanovenou dobu svůj zdravotní stav a při objevení se klinických příznaků onemocnění COVID-19 mají povinnost</w:t>
      </w:r>
      <w:r w:rsidR="00086F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oznámit tuto skutečnost klubovému lékaři a příslušnému orgánu ochrany veřejného zdraví.</w:t>
      </w:r>
    </w:p>
    <w:p w:rsidR="000F5868" w:rsidRPr="008E6A25" w:rsidRDefault="000F5868" w:rsidP="006B3980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Nad rámec pravidel uvedených v tomto manuálu LFA důrazně doporučuje klubům, aby na hráče, členy realizačních týmů a všechny další osoby, které jsou v kontaktu s těmito osobami, apelovalo a upozornilo je na nutnost v maximální možné míře zachovávat obezřetnost a vyvarovat se i mimo jejich činnosti v klubu situací a jednání, při kterých hrozí zvýšené riziko nákazy.  </w:t>
      </w:r>
    </w:p>
    <w:p w:rsidR="001A277F" w:rsidRDefault="00F64B9B" w:rsidP="00F64B9B">
      <w:pPr>
        <w:pStyle w:val="hlnadpis"/>
        <w:spacing w:line="276" w:lineRule="auto"/>
        <w:jc w:val="both"/>
        <w:rPr>
          <w:ins w:id="3" w:author="Jan Rotta" w:date="2021-03-05T12:03:00Z"/>
          <w:rFonts w:asciiTheme="minorHAnsi" w:hAnsiTheme="minorHAnsi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Upozorňujeme na </w:t>
      </w:r>
      <w:ins w:id="4" w:author="Jan Rotta" w:date="2021-03-05T11:58:00Z">
        <w:r w:rsid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 xml:space="preserve">zpřísněnou </w:t>
        </w:r>
      </w:ins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povinnost </w:t>
      </w: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>nošení ochranných prostředků dýchacích cest</w:t>
      </w:r>
      <w:ins w:id="5" w:author="Jan Rotta" w:date="2021-03-05T11:58:00Z">
        <w:r w:rsidR="00700961" w:rsidRP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 xml:space="preserve">. </w:t>
        </w:r>
        <w:r w:rsid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>V</w:t>
        </w:r>
        <w:r w:rsidR="00700961" w:rsidRP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>šech</w:t>
        </w:r>
        <w:r w:rsid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>ny</w:t>
        </w:r>
        <w:r w:rsidR="00700961" w:rsidRP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 xml:space="preserve"> osob</w:t>
        </w:r>
        <w:r w:rsid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>y</w:t>
        </w:r>
        <w:r w:rsidR="00700961" w:rsidRP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 xml:space="preserve"> na stadionu </w:t>
        </w:r>
        <w:r w:rsid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 xml:space="preserve">jsou </w:t>
        </w:r>
      </w:ins>
      <w:ins w:id="6" w:author="Jan Rotta" w:date="2021-03-05T11:59:00Z">
        <w:r w:rsidR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 xml:space="preserve">povinny </w:t>
        </w:r>
        <w:r w:rsidR="00700961" w:rsidRPr="00700961">
          <w:rPr>
            <w:rFonts w:asciiTheme="minorHAnsi" w:hAnsiTheme="minorHAnsi"/>
            <w:color w:val="000000" w:themeColor="text1"/>
            <w:sz w:val="24"/>
            <w:u w:val="none"/>
          </w:rPr>
          <w:t>po celou dobu pobytu na stadionu</w:t>
        </w:r>
      </w:ins>
      <w:ins w:id="7" w:author="Jan Rotta" w:date="2021-03-05T11:58:00Z">
        <w:r w:rsidR="00700961" w:rsidRPr="00700961">
          <w:rPr>
            <w:rFonts w:asciiTheme="minorHAnsi" w:hAnsiTheme="minorHAnsi"/>
            <w:color w:val="000000" w:themeColor="text1"/>
            <w:sz w:val="24"/>
            <w:u w:val="none"/>
          </w:rPr>
          <w:t xml:space="preserve"> používat k ochraně dýchacích cest výhradně respirátor minimálně třídy FFP2 nebo KN95 bez výdechového ventilu</w:t>
        </w:r>
      </w:ins>
      <w:ins w:id="8" w:author="Jan Rotta" w:date="2021-03-05T11:59:00Z">
        <w:r w:rsidR="00700961" w:rsidRPr="00700961">
          <w:rPr>
            <w:rFonts w:asciiTheme="minorHAnsi" w:hAnsiTheme="minorHAnsi"/>
            <w:color w:val="000000" w:themeColor="text1"/>
            <w:sz w:val="24"/>
            <w:u w:val="none"/>
          </w:rPr>
          <w:t>.</w:t>
        </w:r>
      </w:ins>
      <w:ins w:id="9" w:author="Jan Rotta" w:date="2021-03-05T12:00:00Z">
        <w:r w:rsidR="00700961">
          <w:rPr>
            <w:rFonts w:asciiTheme="minorHAnsi" w:hAnsiTheme="minorHAnsi"/>
            <w:color w:val="000000" w:themeColor="text1"/>
            <w:sz w:val="24"/>
            <w:u w:val="none"/>
          </w:rPr>
          <w:t xml:space="preserve"> </w:t>
        </w:r>
      </w:ins>
      <w:ins w:id="10" w:author="Jan Rotta" w:date="2021-03-05T12:01:00Z">
        <w:r w:rsidR="00700961">
          <w:rPr>
            <w:rFonts w:asciiTheme="minorHAnsi" w:hAnsiTheme="minorHAnsi"/>
            <w:color w:val="000000" w:themeColor="text1"/>
            <w:sz w:val="24"/>
            <w:u w:val="none"/>
          </w:rPr>
          <w:t xml:space="preserve">Výjimka z této povinnosti se vztahuje pouze na </w:t>
        </w:r>
        <w:r w:rsidR="00700961" w:rsidRPr="00C5793C">
          <w:rPr>
            <w:rFonts w:asciiTheme="minorHAnsi" w:hAnsiTheme="minorHAnsi"/>
            <w:color w:val="000000" w:themeColor="text1"/>
            <w:sz w:val="24"/>
            <w:u w:val="none"/>
          </w:rPr>
          <w:t>hráč</w:t>
        </w:r>
        <w:r w:rsidR="00700961">
          <w:rPr>
            <w:rFonts w:asciiTheme="minorHAnsi" w:hAnsiTheme="minorHAnsi"/>
            <w:color w:val="000000" w:themeColor="text1"/>
            <w:sz w:val="24"/>
            <w:u w:val="none"/>
          </w:rPr>
          <w:t>e, hlavní trenéry</w:t>
        </w:r>
        <w:r w:rsidR="00700961" w:rsidRPr="00C5793C">
          <w:rPr>
            <w:rFonts w:asciiTheme="minorHAnsi" w:hAnsiTheme="minorHAnsi"/>
            <w:color w:val="000000" w:themeColor="text1"/>
            <w:sz w:val="24"/>
            <w:u w:val="none"/>
          </w:rPr>
          <w:t xml:space="preserve"> a rozhodčí v průběhu utkání nebo tréninku a v době použití sprch</w:t>
        </w:r>
        <w:r w:rsidR="00700961">
          <w:rPr>
            <w:rFonts w:asciiTheme="minorHAnsi" w:hAnsiTheme="minorHAnsi"/>
            <w:color w:val="000000" w:themeColor="text1"/>
            <w:sz w:val="24"/>
            <w:u w:val="none"/>
          </w:rPr>
          <w:t>.</w:t>
        </w:r>
      </w:ins>
    </w:p>
    <w:p w:rsidR="001A277F" w:rsidRDefault="001A277F" w:rsidP="00F64B9B">
      <w:pPr>
        <w:pStyle w:val="hlnadpis"/>
        <w:spacing w:line="276" w:lineRule="auto"/>
        <w:jc w:val="both"/>
        <w:rPr>
          <w:ins w:id="11" w:author="Jan Rotta" w:date="2021-03-05T12:14:00Z"/>
          <w:rFonts w:asciiTheme="minorHAnsi" w:hAnsiTheme="minorHAnsi"/>
          <w:color w:val="000000" w:themeColor="text1"/>
          <w:sz w:val="24"/>
          <w:u w:val="none"/>
        </w:rPr>
      </w:pPr>
      <w:ins w:id="12" w:author="Jan Rotta" w:date="2021-03-05T12:03:00Z">
        <w:r>
          <w:rPr>
            <w:rFonts w:asciiTheme="minorHAnsi" w:hAnsiTheme="minorHAnsi"/>
            <w:color w:val="000000" w:themeColor="text1"/>
            <w:sz w:val="24"/>
            <w:u w:val="none"/>
          </w:rPr>
          <w:t xml:space="preserve">Dále upozorňujeme, že </w:t>
        </w:r>
        <w:r w:rsidRPr="001A277F">
          <w:rPr>
            <w:rFonts w:asciiTheme="minorHAnsi" w:hAnsiTheme="minorHAnsi"/>
            <w:color w:val="000000" w:themeColor="text1"/>
            <w:sz w:val="24"/>
            <w:u w:val="none"/>
          </w:rPr>
          <w:t>nově je povinnost absolvovat vyšetření na přítomnost viru SARS-CoV-2 metodou RT</w:t>
        </w:r>
        <w:r w:rsidRPr="001A277F">
          <w:rPr>
            <w:rFonts w:asciiTheme="minorHAnsi" w:hAnsiTheme="minorHAnsi"/>
            <w:color w:val="000000" w:themeColor="text1"/>
            <w:sz w:val="24"/>
            <w:u w:val="none"/>
          </w:rPr>
          <w:noBreakHyphen/>
          <w:t xml:space="preserve">PCR </w:t>
        </w:r>
      </w:ins>
      <w:ins w:id="13" w:author="Jan Rotta" w:date="2021-03-05T12:04:00Z">
        <w:r>
          <w:rPr>
            <w:rFonts w:asciiTheme="minorHAnsi" w:hAnsiTheme="minorHAnsi"/>
            <w:color w:val="000000" w:themeColor="text1"/>
            <w:sz w:val="24"/>
            <w:u w:val="none"/>
          </w:rPr>
          <w:t xml:space="preserve">v době </w:t>
        </w:r>
      </w:ins>
      <w:ins w:id="14" w:author="Jan Rotta" w:date="2021-03-05T12:03:00Z">
        <w:r w:rsidRPr="001A277F">
          <w:rPr>
            <w:rFonts w:asciiTheme="minorHAnsi" w:hAnsiTheme="minorHAnsi"/>
            <w:color w:val="000000" w:themeColor="text1"/>
            <w:sz w:val="24"/>
            <w:u w:val="none"/>
          </w:rPr>
          <w:t>48 hodin před utkáním uložena VŠEM OSOBÁM PŘÍTOMNÝM V PRŮBĚHU UTKÁNÍ NA STADIONU – povinnost se tedy týká i všech osob v zónách 2 a 3.</w:t>
        </w:r>
      </w:ins>
    </w:p>
    <w:p w:rsidR="00514048" w:rsidRPr="00514048" w:rsidRDefault="00514048" w:rsidP="00514048">
      <w:pPr>
        <w:pStyle w:val="hlnadpis"/>
        <w:spacing w:line="276" w:lineRule="auto"/>
        <w:jc w:val="both"/>
        <w:rPr>
          <w:ins w:id="15" w:author="Jan Rotta" w:date="2021-03-05T12:14:00Z"/>
          <w:rFonts w:asciiTheme="minorHAnsi" w:hAnsiTheme="minorHAnsi"/>
          <w:color w:val="000000" w:themeColor="text1"/>
          <w:sz w:val="24"/>
          <w:u w:val="none"/>
        </w:rPr>
      </w:pPr>
      <w:ins w:id="16" w:author="Jan Rotta" w:date="2021-03-05T12:14:00Z">
        <w:r w:rsidRPr="00514048">
          <w:rPr>
            <w:rFonts w:asciiTheme="minorHAnsi" w:hAnsiTheme="minorHAnsi"/>
            <w:color w:val="000000" w:themeColor="text1"/>
            <w:sz w:val="24"/>
            <w:u w:val="none"/>
          </w:rPr>
          <w:t xml:space="preserve">Pro </w:t>
        </w:r>
      </w:ins>
      <w:ins w:id="17" w:author="Jan Rotta" w:date="2021-03-05T12:18:00Z">
        <w:r w:rsidR="0074783B">
          <w:rPr>
            <w:rFonts w:asciiTheme="minorHAnsi" w:hAnsiTheme="minorHAnsi"/>
            <w:color w:val="000000" w:themeColor="text1"/>
            <w:sz w:val="24"/>
            <w:u w:val="none"/>
          </w:rPr>
          <w:t xml:space="preserve">F:L platí povinnost využití pouze RT-PCR testů pro </w:t>
        </w:r>
        <w:r w:rsidR="0074783B" w:rsidRPr="0074783B">
          <w:rPr>
            <w:rFonts w:asciiTheme="minorHAnsi" w:hAnsiTheme="minorHAnsi"/>
            <w:color w:val="000000" w:themeColor="text1"/>
            <w:sz w:val="24"/>
            <w:u w:val="none"/>
          </w:rPr>
          <w:t>všechny osoby uvedené v zápise o utkání včetně jeho přílohy i další osoby z klubů s povolením ke vstupu do zóny 1</w:t>
        </w:r>
      </w:ins>
      <w:ins w:id="18" w:author="Jan Rotta" w:date="2021-03-05T12:19:00Z">
        <w:r w:rsidR="0074783B">
          <w:rPr>
            <w:rFonts w:asciiTheme="minorHAnsi" w:hAnsiTheme="minorHAnsi"/>
            <w:color w:val="000000" w:themeColor="text1"/>
            <w:sz w:val="24"/>
            <w:u w:val="none"/>
          </w:rPr>
          <w:t xml:space="preserve">, pro F:NL </w:t>
        </w:r>
      </w:ins>
      <w:ins w:id="19" w:author="Jan Rotta" w:date="2021-03-05T12:20:00Z">
        <w:r w:rsidR="0074783B">
          <w:rPr>
            <w:rFonts w:asciiTheme="minorHAnsi" w:hAnsiTheme="minorHAnsi"/>
            <w:color w:val="000000" w:themeColor="text1"/>
            <w:sz w:val="24"/>
            <w:u w:val="none"/>
          </w:rPr>
          <w:t xml:space="preserve">pak </w:t>
        </w:r>
      </w:ins>
      <w:ins w:id="20" w:author="Jan Rotta" w:date="2021-03-05T12:19:00Z">
        <w:r w:rsidR="0074783B">
          <w:rPr>
            <w:rFonts w:asciiTheme="minorHAnsi" w:hAnsiTheme="minorHAnsi"/>
            <w:color w:val="000000" w:themeColor="text1"/>
            <w:sz w:val="24"/>
            <w:u w:val="none"/>
          </w:rPr>
          <w:t>pro hráče.</w:t>
        </w:r>
      </w:ins>
      <w:ins w:id="21" w:author="Jan Rotta" w:date="2021-03-05T12:20:00Z">
        <w:r w:rsidR="0074783B">
          <w:rPr>
            <w:rFonts w:asciiTheme="minorHAnsi" w:hAnsiTheme="minorHAnsi"/>
            <w:color w:val="000000" w:themeColor="text1"/>
            <w:sz w:val="24"/>
            <w:u w:val="none"/>
          </w:rPr>
          <w:t xml:space="preserve"> </w:t>
        </w:r>
      </w:ins>
      <w:ins w:id="22" w:author="Jan Rotta" w:date="2021-03-05T12:19:00Z">
        <w:r w:rsidR="0074783B">
          <w:rPr>
            <w:rFonts w:asciiTheme="minorHAnsi" w:hAnsiTheme="minorHAnsi"/>
            <w:color w:val="000000" w:themeColor="text1"/>
            <w:sz w:val="24"/>
            <w:u w:val="none"/>
          </w:rPr>
          <w:t xml:space="preserve">Pro „ostatní osoby“ </w:t>
        </w:r>
      </w:ins>
      <w:ins w:id="23" w:author="Jan Rotta" w:date="2021-03-05T12:14:00Z">
        <w:r w:rsidRPr="00514048">
          <w:rPr>
            <w:rFonts w:asciiTheme="minorHAnsi" w:hAnsiTheme="minorHAnsi"/>
            <w:color w:val="000000" w:themeColor="text1"/>
            <w:sz w:val="24"/>
            <w:u w:val="none"/>
          </w:rPr>
          <w:t xml:space="preserve">platí dle podmínek </w:t>
        </w:r>
        <w:r>
          <w:rPr>
            <w:rFonts w:asciiTheme="minorHAnsi" w:hAnsiTheme="minorHAnsi"/>
            <w:color w:val="000000" w:themeColor="text1"/>
            <w:sz w:val="24"/>
            <w:u w:val="none"/>
          </w:rPr>
          <w:t xml:space="preserve">stanovených </w:t>
        </w:r>
        <w:r w:rsidRPr="00514048">
          <w:rPr>
            <w:rFonts w:asciiTheme="minorHAnsi" w:hAnsiTheme="minorHAnsi"/>
            <w:color w:val="000000" w:themeColor="text1"/>
            <w:sz w:val="24"/>
            <w:u w:val="none"/>
          </w:rPr>
          <w:t>M</w:t>
        </w:r>
        <w:r>
          <w:rPr>
            <w:rFonts w:asciiTheme="minorHAnsi" w:hAnsiTheme="minorHAnsi"/>
            <w:color w:val="000000" w:themeColor="text1"/>
            <w:sz w:val="24"/>
            <w:u w:val="none"/>
          </w:rPr>
          <w:t>inisterstvem zdravotnictví</w:t>
        </w:r>
        <w:r w:rsidRPr="00514048">
          <w:rPr>
            <w:rFonts w:asciiTheme="minorHAnsi" w:hAnsiTheme="minorHAnsi"/>
            <w:color w:val="000000" w:themeColor="text1"/>
            <w:sz w:val="24"/>
            <w:u w:val="none"/>
          </w:rPr>
          <w:t>, že v  případě nedostupnosti vyšetření RT</w:t>
        </w:r>
        <w:r w:rsidRPr="00514048">
          <w:rPr>
            <w:rFonts w:asciiTheme="minorHAnsi" w:hAnsiTheme="minorHAnsi"/>
            <w:color w:val="000000" w:themeColor="text1"/>
            <w:sz w:val="24"/>
            <w:u w:val="none"/>
          </w:rPr>
          <w:noBreakHyphen/>
          <w:t>PCR lze toto vyšetření nahradit negativním vyšetřením na přítomnost antigenu viru SARS-CoV-2 prostřednictvím antigenního testu ne starším 48 hod.</w:t>
        </w:r>
      </w:ins>
    </w:p>
    <w:p w:rsidR="00514048" w:rsidRPr="00514048" w:rsidRDefault="00514048" w:rsidP="00514048">
      <w:pPr>
        <w:pStyle w:val="hlnadpis"/>
        <w:spacing w:line="276" w:lineRule="auto"/>
        <w:jc w:val="both"/>
        <w:rPr>
          <w:ins w:id="24" w:author="Jan Rotta" w:date="2021-03-05T12:03:00Z"/>
          <w:rFonts w:asciiTheme="minorHAnsi" w:hAnsiTheme="minorHAnsi"/>
          <w:color w:val="000000" w:themeColor="text1"/>
          <w:sz w:val="24"/>
          <w:u w:val="none"/>
        </w:rPr>
      </w:pPr>
      <w:ins w:id="25" w:author="Jan Rotta" w:date="2021-03-05T12:14:00Z">
        <w:r w:rsidRPr="00514048">
          <w:rPr>
            <w:rFonts w:asciiTheme="minorHAnsi" w:hAnsiTheme="minorHAnsi"/>
            <w:color w:val="000000" w:themeColor="text1"/>
            <w:sz w:val="24"/>
            <w:u w:val="none"/>
          </w:rPr>
          <w:t>Povinnost testování se nadále nevztahuje na osoby, které prokazatelně prodělaly onemocnění COVID-19, nemají klinické známky onemocnění COVID-19, absolvovaly podle platných mimořádných opatření Ministerstva zdravotnictví izolaci ve stanoveném rozsahu z důvodu pozitivního výsledku RT-PCR testu a od prvního pozitivního výsledku RT-PCR testu neuplynulo více než 90 dní.</w:t>
        </w:r>
      </w:ins>
    </w:p>
    <w:p w:rsidR="0016441E" w:rsidRPr="00700961" w:rsidRDefault="00F64B9B" w:rsidP="00F64B9B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del w:id="26" w:author="Jan Rotta" w:date="2021-03-05T11:59:00Z">
        <w:r w:rsidRPr="008E6A25" w:rsidDel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(nos, ústa)</w:delText>
        </w:r>
        <w:r w:rsidR="004C0626" w:rsidDel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, kterým </w:delText>
        </w:r>
        <w:r w:rsidR="00D303F3" w:rsidDel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>je respirátor, nebo obdobný prostředek (vždy bez výdechového ventilu) naplňující minimálně všechny technické podmínky a požadavky (pro výrobek), včetně filtrační účinnosti alespoň 95 % dle příslušných norem (např. FFP2/KN 95), zdravotnická obličejová maska nebo obdobný prostředek naplňující minimálně všechny technické podmínky a požadavky (pro výrobek) normy ČSN EN 14683+AC</w:delText>
        </w:r>
        <w:r w:rsidRPr="008E6A25" w:rsidDel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>, které brání šíření kapének</w:delText>
        </w:r>
        <w:r w:rsidR="00D303F3" w:rsidDel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>, a to:</w:delText>
        </w:r>
        <w:r w:rsidRPr="008E6A25" w:rsidDel="00700961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</w:delText>
        </w:r>
      </w:del>
      <w:del w:id="27" w:author="Jan Rotta" w:date="2021-03-05T12:00:00Z">
        <w:r w:rsidR="00D11934" w:rsidRPr="00C5793C" w:rsidDel="00700961">
          <w:rPr>
            <w:rFonts w:asciiTheme="minorHAnsi" w:hAnsiTheme="minorHAnsi"/>
            <w:color w:val="000000" w:themeColor="text1"/>
            <w:sz w:val="24"/>
            <w:u w:val="none"/>
          </w:rPr>
          <w:delText>pro všechny osoby v celém areálu stadionu s výjimkou hráčů a rozhodčích v průběhu utkání nebo tréninku a v době použití sprch</w:delText>
        </w:r>
        <w:r w:rsidR="00D11934" w:rsidDel="00700961">
          <w:rPr>
            <w:rFonts w:asciiTheme="minorHAnsi" w:hAnsiTheme="minorHAnsi"/>
            <w:color w:val="000000" w:themeColor="text1"/>
            <w:sz w:val="24"/>
            <w:u w:val="none"/>
          </w:rPr>
          <w:delText>.</w:delText>
        </w:r>
        <w:r w:rsidR="00D11934" w:rsidRPr="00FF7093" w:rsidDel="00700961">
          <w:rPr>
            <w:rFonts w:asciiTheme="minorHAnsi" w:hAnsiTheme="minorHAnsi"/>
            <w:color w:val="000000" w:themeColor="text1"/>
            <w:sz w:val="24"/>
            <w:u w:val="none"/>
          </w:rPr>
          <w:delText xml:space="preserve"> Tato povinnost se také nevztahuje na hlavního trenéra v průběhu utkání, pokud dodržuje rozestup více než 2 metry od ostat</w:delText>
        </w:r>
        <w:r w:rsidR="00D11934" w:rsidDel="00700961">
          <w:rPr>
            <w:rFonts w:asciiTheme="minorHAnsi" w:hAnsiTheme="minorHAnsi"/>
            <w:color w:val="000000" w:themeColor="text1"/>
            <w:sz w:val="24"/>
            <w:u w:val="none"/>
          </w:rPr>
          <w:delText>n</w:delText>
        </w:r>
        <w:r w:rsidR="00D11934" w:rsidRPr="00FF7093" w:rsidDel="00700961">
          <w:rPr>
            <w:rFonts w:asciiTheme="minorHAnsi" w:hAnsiTheme="minorHAnsi"/>
            <w:color w:val="000000" w:themeColor="text1"/>
            <w:sz w:val="24"/>
            <w:u w:val="none"/>
          </w:rPr>
          <w:delText>ích osob</w:delText>
        </w:r>
        <w:r w:rsidR="00D11934" w:rsidDel="00700961">
          <w:rPr>
            <w:rFonts w:asciiTheme="minorHAnsi" w:hAnsiTheme="minorHAnsi"/>
            <w:color w:val="000000" w:themeColor="text1"/>
            <w:sz w:val="24"/>
            <w:u w:val="none"/>
          </w:rPr>
          <w:delText>.</w:delText>
        </w:r>
      </w:del>
    </w:p>
    <w:p w:rsidR="008409DE" w:rsidRPr="008E6A25" w:rsidRDefault="008409DE" w:rsidP="006B3980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Upozorňujeme, že tento manuál bude dále upravován a aktualizován, a to jak s ohledem na 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dynamický a nepředvídatelný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vývoj epidemiologické situace v České republice a souvisejících krizových a mimořádných opatření orgánů veřejné moci, ale i s ohledem na jednání, které LFA 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průběžně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vede s Ministerstvem zdravotnictví České republiky.     </w:t>
      </w:r>
    </w:p>
    <w:p w:rsidR="006B5FE7" w:rsidRDefault="006B5FE7" w:rsidP="006B5FE7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sz w:val="24"/>
          <w:u w:val="none"/>
        </w:rPr>
        <w:t>Tento manuál je vydán</w:t>
      </w:r>
      <w:r w:rsidR="00912472" w:rsidRPr="008E6A25">
        <w:rPr>
          <w:rFonts w:asciiTheme="minorHAnsi" w:hAnsiTheme="minorHAnsi"/>
          <w:b w:val="0"/>
          <w:sz w:val="24"/>
          <w:u w:val="none"/>
        </w:rPr>
        <w:t xml:space="preserve"> a bude průběžně aktualizován</w:t>
      </w:r>
      <w:r w:rsidRPr="008E6A25">
        <w:rPr>
          <w:rFonts w:asciiTheme="minorHAnsi" w:hAnsiTheme="minorHAnsi"/>
          <w:b w:val="0"/>
          <w:sz w:val="24"/>
          <w:u w:val="none"/>
        </w:rPr>
        <w:t xml:space="preserve"> 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jako příloha č. </w:t>
      </w:r>
      <w:r w:rsidR="007F129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1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Rozpisu celostátních soutěží pro soutěžní ročník 20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20/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202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1.</w:t>
      </w:r>
    </w:p>
    <w:p w:rsidR="003229DD" w:rsidRPr="00C5793C" w:rsidRDefault="00C5793C" w:rsidP="00C5793C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C5793C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Upozorňujeme rovněž, že </w:t>
      </w:r>
      <w:r w:rsidRPr="00C5793C">
        <w:rPr>
          <w:rFonts w:asciiTheme="minorHAnsi" w:hAnsiTheme="minorHAnsi"/>
          <w:color w:val="000000" w:themeColor="text1"/>
          <w:sz w:val="24"/>
          <w:u w:val="none"/>
        </w:rPr>
        <w:t>Ministerstvo zdravotnictví v souladu s Usnesením vlády České republiky o přijetí krizového opatření stanoví pro konání soutěžních utkání F:L a F:NL závazné hygienicko-protiepidemické podmínky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Tyto podmínky mají vždy, pokud jsou nastaveny přísněji, než podmínky dle tohoto Protokolu, </w:t>
      </w:r>
      <w:r w:rsidRPr="00C5793C">
        <w:rPr>
          <w:rFonts w:asciiTheme="minorHAnsi" w:hAnsiTheme="minorHAnsi"/>
          <w:color w:val="000000" w:themeColor="text1"/>
          <w:sz w:val="24"/>
          <w:u w:val="none"/>
        </w:rPr>
        <w:t>přednost před ustanovením tohoto Protokolu.</w:t>
      </w:r>
    </w:p>
    <w:p w:rsidR="00BD64D2" w:rsidRPr="00D11934" w:rsidRDefault="00BD64D2" w:rsidP="006B3980">
      <w:pPr>
        <w:pStyle w:val="hlnadpis"/>
        <w:spacing w:line="276" w:lineRule="auto"/>
        <w:jc w:val="left"/>
        <w:rPr>
          <w:rFonts w:asciiTheme="minorHAnsi" w:hAnsiTheme="minorHAnsi"/>
          <w:color w:val="000000" w:themeColor="text1"/>
          <w:sz w:val="24"/>
          <w:u w:val="none"/>
        </w:rPr>
      </w:pPr>
    </w:p>
    <w:p w:rsidR="00905729" w:rsidRPr="008E6A25" w:rsidRDefault="003229DD" w:rsidP="000A27D6">
      <w:pPr>
        <w:pStyle w:val="hlnadpis"/>
        <w:numPr>
          <w:ilvl w:val="0"/>
          <w:numId w:val="3"/>
        </w:numPr>
        <w:spacing w:line="276" w:lineRule="auto"/>
        <w:ind w:left="284" w:hanging="284"/>
        <w:jc w:val="left"/>
        <w:rPr>
          <w:rFonts w:asciiTheme="minorHAnsi" w:hAnsiTheme="minorHAnsi"/>
          <w:color w:val="000000" w:themeColor="text1"/>
          <w:sz w:val="28"/>
          <w:u w:val="none"/>
        </w:rPr>
      </w:pPr>
      <w:r w:rsidRPr="008E6A25">
        <w:rPr>
          <w:rFonts w:asciiTheme="minorHAnsi" w:hAnsiTheme="minorHAnsi"/>
          <w:color w:val="000000" w:themeColor="text1"/>
          <w:sz w:val="28"/>
          <w:u w:val="none"/>
        </w:rPr>
        <w:t>Základní organizační opatření na stadionech</w:t>
      </w:r>
      <w:r w:rsidR="006D3FDA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pro ligová utkání</w:t>
      </w:r>
    </w:p>
    <w:p w:rsidR="000A27D6" w:rsidRPr="008E6A25" w:rsidRDefault="000A27D6" w:rsidP="000A27D6">
      <w:pPr>
        <w:pStyle w:val="hlnadpis"/>
        <w:spacing w:line="276" w:lineRule="auto"/>
        <w:ind w:left="284"/>
        <w:jc w:val="left"/>
        <w:rPr>
          <w:rFonts w:asciiTheme="minorHAnsi" w:hAnsiTheme="minorHAnsi"/>
          <w:color w:val="000000" w:themeColor="text1"/>
          <w:sz w:val="28"/>
          <w:u w:val="none"/>
        </w:rPr>
      </w:pPr>
    </w:p>
    <w:p w:rsidR="00141B5A" w:rsidRPr="008E6A25" w:rsidRDefault="00FD1BCE" w:rsidP="002D4BB7">
      <w:pPr>
        <w:pStyle w:val="hlnadpis"/>
        <w:numPr>
          <w:ilvl w:val="0"/>
          <w:numId w:val="22"/>
        </w:numPr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Rozdělení stadionu na</w:t>
      </w:r>
      <w:r w:rsidR="00ED3F7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zóny</w:t>
      </w:r>
    </w:p>
    <w:p w:rsidR="00FD1BCE" w:rsidRPr="008E6A25" w:rsidRDefault="00905729" w:rsidP="002D4BB7">
      <w:pPr>
        <w:pStyle w:val="hlnadpis"/>
        <w:numPr>
          <w:ilvl w:val="0"/>
          <w:numId w:val="22"/>
        </w:numPr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Stanovení osob </w:t>
      </w:r>
      <w:r w:rsidR="00FD1BC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 oprávněním k účasti na utkání</w:t>
      </w:r>
    </w:p>
    <w:p w:rsidR="00FD1BCE" w:rsidRPr="008E6A25" w:rsidRDefault="00FD1BCE" w:rsidP="00FD1BCE">
      <w:pPr>
        <w:pStyle w:val="hlnadpis"/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FD1BCE" w:rsidRPr="008E6A25" w:rsidRDefault="003C2847" w:rsidP="00FD1BCE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ROZDĚLENÍ STADIONU NA ZÓNY</w:t>
      </w:r>
    </w:p>
    <w:p w:rsidR="00FD1BCE" w:rsidRPr="008E6A25" w:rsidRDefault="00DB22A9" w:rsidP="006A07C7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Stadion bude rozdělen 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na jednotlivé zóny za účelem </w:t>
      </w:r>
      <w:r w:rsidR="009057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předcházení</w:t>
      </w:r>
      <w:r w:rsidR="00BD64D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jakéhokoliv nekontrolovaného konta</w:t>
      </w:r>
      <w:r w:rsidR="006A07C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ktu mezi osobami s oprávněním k účasti na utkání.</w:t>
      </w:r>
    </w:p>
    <w:p w:rsidR="006A07C7" w:rsidRPr="008E6A25" w:rsidRDefault="006A07C7" w:rsidP="006A07C7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6A07C7" w:rsidRPr="008E6A25" w:rsidRDefault="006A07C7" w:rsidP="006A07C7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 xml:space="preserve">Zóna 1 – </w:t>
      </w:r>
      <w:r w:rsidR="007974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týmová zóna</w:t>
      </w:r>
    </w:p>
    <w:p w:rsidR="006A07C7" w:rsidRPr="008E6A25" w:rsidRDefault="006A07C7" w:rsidP="006A07C7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>Zóna 2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– </w:t>
      </w:r>
      <w:r w:rsidR="007974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okolí h</w:t>
      </w:r>
      <w:r w:rsidR="009057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rací plochy</w:t>
      </w:r>
    </w:p>
    <w:p w:rsidR="006A07C7" w:rsidRPr="008E6A25" w:rsidRDefault="006A07C7" w:rsidP="006A07C7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 xml:space="preserve">Zóna 3 –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tribuny a vnitřní prostory stadionu</w:t>
      </w:r>
    </w:p>
    <w:p w:rsidR="003C2847" w:rsidRDefault="003C2847" w:rsidP="009264CF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F00609" w:rsidRPr="008E6A25" w:rsidRDefault="00F00609" w:rsidP="009264CF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421E2D" w:rsidRPr="008E6A25" w:rsidRDefault="00421E2D" w:rsidP="009264CF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Cs/>
          <w:color w:val="000000" w:themeColor="text1"/>
          <w:sz w:val="24"/>
          <w:u w:val="none"/>
        </w:rPr>
        <w:t>Zóna 1</w:t>
      </w:r>
      <w:r w:rsidRPr="008E6A25">
        <w:rPr>
          <w:rFonts w:asciiTheme="minorHAnsi" w:hAnsiTheme="minorHAnsi"/>
          <w:b w:val="0"/>
          <w:i/>
          <w:color w:val="000000" w:themeColor="text1"/>
          <w:sz w:val="24"/>
          <w:u w:val="none"/>
        </w:rPr>
        <w:t xml:space="preserve"> – </w:t>
      </w:r>
      <w:r w:rsidR="007974BA"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>týmová zóna</w:t>
      </w:r>
      <w:r w:rsidR="005A1CA8" w:rsidRPr="008E6A25">
        <w:rPr>
          <w:rFonts w:asciiTheme="minorHAnsi" w:hAnsiTheme="minorHAnsi"/>
          <w:b w:val="0"/>
          <w:i/>
          <w:color w:val="000000" w:themeColor="text1"/>
          <w:sz w:val="24"/>
          <w:u w:val="none"/>
        </w:rPr>
        <w:t>,</w:t>
      </w:r>
      <w:r w:rsidRPr="008E6A25">
        <w:rPr>
          <w:rFonts w:asciiTheme="minorHAnsi" w:hAnsiTheme="minorHAnsi"/>
          <w:b w:val="0"/>
          <w:i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zahrnuje</w:t>
      </w:r>
      <w:r w:rsidR="003C28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:</w:t>
      </w:r>
    </w:p>
    <w:p w:rsidR="00A40DA5" w:rsidRPr="008E6A25" w:rsidRDefault="00A40DA5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š</w:t>
      </w:r>
      <w:r w:rsidR="007974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atny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(hráčů a rozhodčích, místnost dopingové kontroly, ošetřovnu, místnost delegátů, tunel)</w:t>
      </w:r>
    </w:p>
    <w:p w:rsidR="00A40DA5" w:rsidRPr="008E6A25" w:rsidRDefault="00A40DA5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lavičky pro příslušníky družstva</w:t>
      </w:r>
      <w:r w:rsidR="0091247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(technická zóna)</w:t>
      </w:r>
    </w:p>
    <w:p w:rsidR="005A5FC3" w:rsidRPr="008E6A25" w:rsidRDefault="005A5FC3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technická sedadla pro další příslušníky družstva mimo technickou zónu</w:t>
      </w:r>
    </w:p>
    <w:p w:rsidR="005A5FC3" w:rsidRPr="008E6A25" w:rsidRDefault="0091247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hrací plochu, prostory pro rozcvičení</w:t>
      </w:r>
    </w:p>
    <w:p w:rsidR="00912472" w:rsidRPr="008E6A25" w:rsidRDefault="00A16ACC" w:rsidP="00A16ACC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</w:t>
      </w:r>
      <w:r w:rsidR="0091247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 této zóny mají přístup pouze hráči a ostatní příslušníci družstva, rozhodčí, delegáti utkání, dopingoví komisaři, pořadatelská služba, členové bezpečnostní agentury, obsluha nosítek, koordinátor televizních přenosů</w:t>
      </w:r>
    </w:p>
    <w:p w:rsidR="00E9458F" w:rsidRPr="008E6A25" w:rsidRDefault="00E9458F" w:rsidP="005A5FC3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912472" w:rsidRPr="008E6A25" w:rsidRDefault="00912472" w:rsidP="00912472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Cs/>
          <w:color w:val="000000" w:themeColor="text1"/>
          <w:sz w:val="24"/>
          <w:u w:val="none"/>
        </w:rPr>
        <w:t>Zóna 2</w:t>
      </w:r>
      <w:r w:rsidRPr="008E6A25">
        <w:rPr>
          <w:rFonts w:asciiTheme="minorHAnsi" w:hAnsiTheme="minorHAnsi"/>
          <w:b w:val="0"/>
          <w:i/>
          <w:color w:val="000000" w:themeColor="text1"/>
          <w:sz w:val="24"/>
          <w:u w:val="none"/>
        </w:rPr>
        <w:t xml:space="preserve"> – </w:t>
      </w: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>okolí hrací plochy</w:t>
      </w:r>
      <w:r w:rsidRPr="008E6A25">
        <w:rPr>
          <w:rFonts w:asciiTheme="minorHAnsi" w:hAnsiTheme="minorHAnsi"/>
          <w:b w:val="0"/>
          <w:i/>
          <w:color w:val="000000" w:themeColor="text1"/>
          <w:sz w:val="24"/>
          <w:u w:val="none"/>
        </w:rPr>
        <w:t xml:space="preserve">,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zahrnuje:</w:t>
      </w:r>
    </w:p>
    <w:p w:rsidR="00912472" w:rsidRPr="008E6A25" w:rsidRDefault="00912472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ostatní prostory hřiště neuvedené v Zóně 1 ve vzdálenosti minimálně 3 m od oblastí uvedených v Zóně 1.</w:t>
      </w:r>
    </w:p>
    <w:p w:rsidR="00912472" w:rsidRPr="008E6A25" w:rsidRDefault="00912472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tato zóna je určena pro umístění TV kamer a jejich obsluhu, fotografy, podavače míčů, údržbu trávníku, obsluhu LED panelů, technickou podporu VAR apod.</w:t>
      </w:r>
    </w:p>
    <w:p w:rsidR="00F00609" w:rsidRDefault="00F00609" w:rsidP="009264CF">
      <w:pPr>
        <w:pStyle w:val="hlnadpis"/>
        <w:spacing w:line="276" w:lineRule="auto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</w:p>
    <w:p w:rsidR="00421E2D" w:rsidRPr="008E6A25" w:rsidRDefault="00421E2D" w:rsidP="009264CF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Zóna </w:t>
      </w:r>
      <w:r w:rsidR="005A5FC3"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>3</w:t>
      </w:r>
      <w:r w:rsidRPr="008E6A25">
        <w:rPr>
          <w:rFonts w:asciiTheme="minorHAnsi" w:hAnsiTheme="minorHAnsi"/>
          <w:b w:val="0"/>
          <w:i/>
          <w:color w:val="000000" w:themeColor="text1"/>
          <w:sz w:val="24"/>
          <w:u w:val="none"/>
        </w:rPr>
        <w:t xml:space="preserve"> – </w:t>
      </w:r>
      <w:r w:rsidR="00905729"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>tribuny a vnitřní prostory stadionu</w:t>
      </w:r>
      <w:r w:rsidR="005A1CA8" w:rsidRPr="008E6A25">
        <w:rPr>
          <w:rFonts w:asciiTheme="minorHAnsi" w:hAnsiTheme="minorHAnsi"/>
          <w:b w:val="0"/>
          <w:i/>
          <w:color w:val="000000" w:themeColor="text1"/>
          <w:sz w:val="24"/>
          <w:u w:val="none"/>
        </w:rPr>
        <w:t>,</w:t>
      </w:r>
      <w:r w:rsidRPr="008E6A25">
        <w:rPr>
          <w:rFonts w:asciiTheme="minorHAnsi" w:hAnsiTheme="minorHAnsi"/>
          <w:b w:val="0"/>
          <w:i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zahrnuje</w:t>
      </w:r>
      <w:r w:rsidR="009057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:</w:t>
      </w:r>
      <w:r w:rsidR="003C28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5F2E79" w:rsidRPr="008E6A25" w:rsidRDefault="005F2E79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tribun</w:t>
      </w:r>
      <w:r w:rsidR="00D574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y (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jsou míněny místa v</w:t>
      </w:r>
      <w:r w:rsidR="0079782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 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hledišti</w:t>
      </w:r>
      <w:r w:rsidR="0079782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;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 sezení, stání stadionu</w:t>
      </w:r>
      <w:r w:rsidR="00367A0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)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včetně</w:t>
      </w:r>
      <w:r w:rsidR="00D574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:</w:t>
      </w:r>
    </w:p>
    <w:p w:rsidR="005F2E79" w:rsidRPr="008E6A25" w:rsidRDefault="005F2E79" w:rsidP="005F2E79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- VIP míst k</w:t>
      </w:r>
      <w:r w:rsidR="00D574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 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sezení</w:t>
      </w:r>
    </w:p>
    <w:p w:rsidR="00D57449" w:rsidRPr="008E6A25" w:rsidRDefault="00D57449" w:rsidP="005F2E79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- VIP místností</w:t>
      </w:r>
    </w:p>
    <w:p w:rsidR="00D57449" w:rsidRPr="008E6A25" w:rsidRDefault="00D57449" w:rsidP="005F2E79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- míst pro zástupce médií (komentátoři, píšící)</w:t>
      </w:r>
    </w:p>
    <w:p w:rsidR="00D57449" w:rsidRPr="008E6A25" w:rsidRDefault="00D57449" w:rsidP="005F2E79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- kontrolní místnost</w:t>
      </w:r>
      <w:r w:rsidR="0091247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i</w:t>
      </w:r>
    </w:p>
    <w:p w:rsidR="00D57449" w:rsidRPr="008E6A25" w:rsidRDefault="00D57449" w:rsidP="005F2E79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- pozic pro TV kamery</w:t>
      </w:r>
    </w:p>
    <w:p w:rsidR="00D57449" w:rsidRPr="008E6A25" w:rsidRDefault="00D57449" w:rsidP="005F2E79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- všech ostatních vnitřních prostor stadionu neuvedených v Zóně 1</w:t>
      </w:r>
    </w:p>
    <w:p w:rsidR="001F0920" w:rsidRPr="008E6A25" w:rsidRDefault="00D57449" w:rsidP="00A16ACC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(kancelářské prostory, pracovní místnosti médii, místnost pro tiskové konference)</w:t>
      </w:r>
    </w:p>
    <w:p w:rsidR="008E6A25" w:rsidRPr="008E6A25" w:rsidRDefault="008E6A25" w:rsidP="008E6A25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Důrazně doporučujeme, aby v rámci VIP prostor stadionu, kde lze očekávat větší koncentraci osob, byla maximálně omezena konzumace jídel a nápojů. V případě bufetového typu občerstvení je organizátor utkání povinen zajistit výdej jídel výhradně pracovníkem oddělení cateringu. Je </w:t>
      </w: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 xml:space="preserve">striktně zakázán </w:t>
      </w:r>
      <w:r w:rsidRPr="008E6A25">
        <w:rPr>
          <w:rFonts w:asciiTheme="minorHAnsi" w:hAnsiTheme="minorHAnsi"/>
          <w:b w:val="0"/>
          <w:bCs/>
          <w:color w:val="000000" w:themeColor="text1"/>
          <w:sz w:val="24"/>
          <w:u w:val="none"/>
        </w:rPr>
        <w:t xml:space="preserve">samostatný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odběr jakýchkoliv nebalených potravin jinými než pověřenými osobami nacházejícími se ve VIP prostorech.</w:t>
      </w:r>
    </w:p>
    <w:p w:rsidR="00A16ACC" w:rsidRPr="008E6A25" w:rsidRDefault="00A16ACC" w:rsidP="00A16ACC">
      <w:pPr>
        <w:pStyle w:val="hlnadpis"/>
        <w:spacing w:line="276" w:lineRule="auto"/>
        <w:ind w:left="70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A16ACC" w:rsidRPr="008E6A25" w:rsidRDefault="00A16ACC" w:rsidP="006A07C7">
      <w:pPr>
        <w:pStyle w:val="hlnadpis"/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8E6A25">
        <w:rPr>
          <w:rFonts w:asciiTheme="minorHAnsi" w:hAnsiTheme="minorHAnsi"/>
          <w:bCs/>
          <w:sz w:val="28"/>
          <w:szCs w:val="28"/>
        </w:rPr>
        <w:t>KAPACITA STADIONU</w:t>
      </w:r>
    </w:p>
    <w:p w:rsidR="00F00609" w:rsidRDefault="00F00609" w:rsidP="005070E2">
      <w:pPr>
        <w:pStyle w:val="hlnadpis"/>
        <w:spacing w:line="276" w:lineRule="auto"/>
        <w:jc w:val="both"/>
        <w:rPr>
          <w:rFonts w:asciiTheme="minorHAnsi" w:hAnsiTheme="minorHAnsi"/>
          <w:b w:val="0"/>
          <w:sz w:val="24"/>
          <w:u w:val="none"/>
        </w:rPr>
      </w:pPr>
    </w:p>
    <w:p w:rsidR="000F7729" w:rsidRDefault="005070E2" w:rsidP="005070E2">
      <w:pPr>
        <w:pStyle w:val="hlnadpis"/>
        <w:spacing w:line="276" w:lineRule="auto"/>
        <w:jc w:val="both"/>
        <w:rPr>
          <w:rFonts w:asciiTheme="minorHAnsi" w:hAnsiTheme="minorHAnsi"/>
          <w:b w:val="0"/>
          <w:sz w:val="24"/>
          <w:u w:val="none"/>
        </w:rPr>
      </w:pPr>
      <w:r>
        <w:rPr>
          <w:rFonts w:asciiTheme="minorHAnsi" w:hAnsiTheme="minorHAnsi"/>
          <w:b w:val="0"/>
          <w:sz w:val="24"/>
          <w:u w:val="none"/>
        </w:rPr>
        <w:t xml:space="preserve">S účinností od 5.10.2020 je zakázána přítomnost </w:t>
      </w:r>
      <w:r w:rsidR="00313835">
        <w:rPr>
          <w:rFonts w:asciiTheme="minorHAnsi" w:hAnsiTheme="minorHAnsi"/>
          <w:b w:val="0"/>
          <w:sz w:val="24"/>
          <w:u w:val="none"/>
        </w:rPr>
        <w:t xml:space="preserve">diváků </w:t>
      </w:r>
      <w:r>
        <w:rPr>
          <w:rFonts w:asciiTheme="minorHAnsi" w:hAnsiTheme="minorHAnsi"/>
          <w:b w:val="0"/>
          <w:sz w:val="24"/>
          <w:u w:val="none"/>
        </w:rPr>
        <w:t>na sportovních akcích. Utkání se tak mohou účastnit pouze hráči</w:t>
      </w:r>
      <w:r w:rsidR="000F7729">
        <w:rPr>
          <w:rFonts w:asciiTheme="minorHAnsi" w:hAnsiTheme="minorHAnsi"/>
          <w:b w:val="0"/>
          <w:sz w:val="24"/>
          <w:u w:val="none"/>
        </w:rPr>
        <w:t>, trenéři, členové realizačních týmu včetně technického doprovodu, rozhodčí, vedení obou klubů, zástupci řídícího orgánu soutěže</w:t>
      </w:r>
      <w:r w:rsidR="000D154C">
        <w:rPr>
          <w:rFonts w:asciiTheme="minorHAnsi" w:hAnsiTheme="minorHAnsi"/>
          <w:b w:val="0"/>
          <w:sz w:val="24"/>
          <w:u w:val="none"/>
        </w:rPr>
        <w:t xml:space="preserve"> a fotbalové asociace</w:t>
      </w:r>
      <w:r w:rsidR="000F7729">
        <w:rPr>
          <w:rFonts w:asciiTheme="minorHAnsi" w:hAnsiTheme="minorHAnsi"/>
          <w:b w:val="0"/>
          <w:sz w:val="24"/>
          <w:u w:val="none"/>
        </w:rPr>
        <w:t>, zástupci členských klubů LFA na základě dohody s organizátorem utkání,</w:t>
      </w:r>
      <w:r w:rsidR="00350300">
        <w:rPr>
          <w:rFonts w:asciiTheme="minorHAnsi" w:hAnsiTheme="minorHAnsi"/>
          <w:b w:val="0"/>
          <w:sz w:val="24"/>
          <w:u w:val="none"/>
        </w:rPr>
        <w:t xml:space="preserve"> </w:t>
      </w:r>
      <w:r w:rsidR="000F7729">
        <w:rPr>
          <w:rFonts w:asciiTheme="minorHAnsi" w:hAnsiTheme="minorHAnsi"/>
          <w:b w:val="0"/>
          <w:sz w:val="24"/>
          <w:u w:val="none"/>
        </w:rPr>
        <w:t xml:space="preserve">další </w:t>
      </w:r>
      <w:r w:rsidR="00313835">
        <w:rPr>
          <w:rFonts w:asciiTheme="minorHAnsi" w:hAnsiTheme="minorHAnsi"/>
          <w:b w:val="0"/>
          <w:sz w:val="24"/>
          <w:u w:val="none"/>
        </w:rPr>
        <w:t>osoby podílející se na</w:t>
      </w:r>
      <w:r>
        <w:rPr>
          <w:rFonts w:asciiTheme="minorHAnsi" w:hAnsiTheme="minorHAnsi"/>
          <w:b w:val="0"/>
          <w:sz w:val="24"/>
          <w:u w:val="none"/>
        </w:rPr>
        <w:t xml:space="preserve"> organiza</w:t>
      </w:r>
      <w:r w:rsidR="00313835">
        <w:rPr>
          <w:rFonts w:asciiTheme="minorHAnsi" w:hAnsiTheme="minorHAnsi"/>
          <w:b w:val="0"/>
          <w:sz w:val="24"/>
          <w:u w:val="none"/>
        </w:rPr>
        <w:t>ci a zabezpečení utkání</w:t>
      </w:r>
      <w:r>
        <w:rPr>
          <w:rFonts w:asciiTheme="minorHAnsi" w:hAnsiTheme="minorHAnsi"/>
          <w:b w:val="0"/>
          <w:sz w:val="24"/>
          <w:u w:val="none"/>
        </w:rPr>
        <w:t xml:space="preserve"> a osob</w:t>
      </w:r>
      <w:r w:rsidR="000F7729">
        <w:rPr>
          <w:rFonts w:asciiTheme="minorHAnsi" w:hAnsiTheme="minorHAnsi"/>
          <w:b w:val="0"/>
          <w:sz w:val="24"/>
          <w:u w:val="none"/>
        </w:rPr>
        <w:t>y,</w:t>
      </w:r>
      <w:r>
        <w:rPr>
          <w:rFonts w:asciiTheme="minorHAnsi" w:hAnsiTheme="minorHAnsi"/>
          <w:b w:val="0"/>
          <w:sz w:val="24"/>
          <w:u w:val="none"/>
        </w:rPr>
        <w:t xml:space="preserve"> zajišťující zpravodajství v počtu maximálně </w:t>
      </w:r>
      <w:r w:rsidR="000F7729">
        <w:rPr>
          <w:rFonts w:asciiTheme="minorHAnsi" w:hAnsiTheme="minorHAnsi"/>
          <w:b w:val="0"/>
          <w:sz w:val="24"/>
          <w:u w:val="none"/>
        </w:rPr>
        <w:t xml:space="preserve">200 </w:t>
      </w:r>
      <w:r>
        <w:rPr>
          <w:rFonts w:asciiTheme="minorHAnsi" w:hAnsiTheme="minorHAnsi"/>
          <w:b w:val="0"/>
          <w:sz w:val="24"/>
          <w:u w:val="none"/>
        </w:rPr>
        <w:t>osob v rámci stadionu.</w:t>
      </w:r>
    </w:p>
    <w:p w:rsidR="00F00609" w:rsidRDefault="000F7729" w:rsidP="005070E2">
      <w:pPr>
        <w:pStyle w:val="hlnadpis"/>
        <w:spacing w:line="276" w:lineRule="auto"/>
        <w:jc w:val="both"/>
        <w:rPr>
          <w:rFonts w:asciiTheme="minorHAnsi" w:hAnsiTheme="minorHAnsi"/>
          <w:b w:val="0"/>
          <w:sz w:val="24"/>
          <w:u w:val="none"/>
        </w:rPr>
      </w:pPr>
      <w:r>
        <w:rPr>
          <w:rFonts w:asciiTheme="minorHAnsi" w:hAnsiTheme="minorHAnsi"/>
          <w:b w:val="0"/>
          <w:sz w:val="24"/>
          <w:u w:val="none"/>
        </w:rPr>
        <w:t xml:space="preserve">Výše uvedený počet osob lze navýšit o maximálně o </w:t>
      </w:r>
      <w:del w:id="28" w:author="Jan Rotta" w:date="2021-03-05T12:21:00Z">
        <w:r w:rsidDel="00161908">
          <w:rPr>
            <w:rFonts w:asciiTheme="minorHAnsi" w:hAnsiTheme="minorHAnsi"/>
            <w:b w:val="0"/>
            <w:sz w:val="24"/>
            <w:u w:val="none"/>
          </w:rPr>
          <w:delText xml:space="preserve">300 </w:delText>
        </w:r>
      </w:del>
      <w:ins w:id="29" w:author="Jan Rotta" w:date="2021-03-05T12:21:00Z">
        <w:r w:rsidR="00161908">
          <w:rPr>
            <w:rFonts w:asciiTheme="minorHAnsi" w:hAnsiTheme="minorHAnsi"/>
            <w:b w:val="0"/>
            <w:sz w:val="24"/>
            <w:u w:val="none"/>
          </w:rPr>
          <w:t>200</w:t>
        </w:r>
        <w:r w:rsidR="00161908">
          <w:rPr>
            <w:rFonts w:asciiTheme="minorHAnsi" w:hAnsiTheme="minorHAnsi"/>
            <w:b w:val="0"/>
            <w:sz w:val="24"/>
            <w:u w:val="none"/>
          </w:rPr>
          <w:t xml:space="preserve"> </w:t>
        </w:r>
      </w:ins>
      <w:r>
        <w:rPr>
          <w:rFonts w:asciiTheme="minorHAnsi" w:hAnsiTheme="minorHAnsi"/>
          <w:b w:val="0"/>
          <w:sz w:val="24"/>
          <w:u w:val="none"/>
        </w:rPr>
        <w:t>dalších osob s podmínkou, že se jedná o dlouhodobé partnery klubu, jejichž jmenný seznam je veden klubem a bude k dispozici místně příslušném</w:t>
      </w:r>
      <w:r w:rsidR="00527734">
        <w:rPr>
          <w:rFonts w:asciiTheme="minorHAnsi" w:hAnsiTheme="minorHAnsi"/>
          <w:b w:val="0"/>
          <w:sz w:val="24"/>
          <w:u w:val="none"/>
        </w:rPr>
        <w:t>u</w:t>
      </w:r>
      <w:r>
        <w:rPr>
          <w:rFonts w:asciiTheme="minorHAnsi" w:hAnsiTheme="minorHAnsi"/>
          <w:b w:val="0"/>
          <w:sz w:val="24"/>
          <w:u w:val="none"/>
        </w:rPr>
        <w:t xml:space="preserve"> orgánu ochrany veřejného zdraví na vyžádání v případě potřeby provedení epidemiologického šetření. Tyto osoby se proká</w:t>
      </w:r>
      <w:r w:rsidR="00BB2AB5">
        <w:rPr>
          <w:rFonts w:asciiTheme="minorHAnsi" w:hAnsiTheme="minorHAnsi"/>
          <w:b w:val="0"/>
          <w:sz w:val="24"/>
          <w:u w:val="none"/>
        </w:rPr>
        <w:t xml:space="preserve">ží </w:t>
      </w:r>
      <w:r>
        <w:rPr>
          <w:rFonts w:asciiTheme="minorHAnsi" w:hAnsiTheme="minorHAnsi"/>
          <w:b w:val="0"/>
          <w:sz w:val="24"/>
          <w:u w:val="none"/>
        </w:rPr>
        <w:t>před vstupem na stadion negativním RT-PCR vyšetřením na přítomnost viru SARS-CoV-2</w:t>
      </w:r>
      <w:del w:id="30" w:author="Jan Rotta" w:date="2021-03-05T12:21:00Z">
        <w:r w:rsidDel="00161908">
          <w:rPr>
            <w:rFonts w:asciiTheme="minorHAnsi" w:hAnsiTheme="minorHAnsi"/>
            <w:b w:val="0"/>
            <w:sz w:val="24"/>
            <w:u w:val="none"/>
          </w:rPr>
          <w:delText xml:space="preserve">, nebo negativním antigenním testem na přítomnost antigenu viru SARS-CoV-2 </w:delText>
        </w:r>
      </w:del>
      <w:ins w:id="31" w:author="Jan Rotta" w:date="2021-03-05T12:21:00Z">
        <w:r w:rsidR="00161908">
          <w:rPr>
            <w:rFonts w:asciiTheme="minorHAnsi" w:hAnsiTheme="minorHAnsi"/>
            <w:b w:val="0"/>
            <w:sz w:val="24"/>
            <w:u w:val="none"/>
          </w:rPr>
          <w:t xml:space="preserve"> </w:t>
        </w:r>
      </w:ins>
      <w:r>
        <w:rPr>
          <w:rFonts w:asciiTheme="minorHAnsi" w:hAnsiTheme="minorHAnsi"/>
          <w:b w:val="0"/>
          <w:sz w:val="24"/>
          <w:u w:val="none"/>
        </w:rPr>
        <w:t>ne starším 48 hodin. Tyto osoby budou usazen</w:t>
      </w:r>
      <w:r w:rsidR="000D154C">
        <w:rPr>
          <w:rFonts w:asciiTheme="minorHAnsi" w:hAnsiTheme="minorHAnsi"/>
          <w:b w:val="0"/>
          <w:sz w:val="24"/>
          <w:u w:val="none"/>
        </w:rPr>
        <w:t>y</w:t>
      </w:r>
      <w:r>
        <w:rPr>
          <w:rFonts w:asciiTheme="minorHAnsi" w:hAnsiTheme="minorHAnsi"/>
          <w:b w:val="0"/>
          <w:sz w:val="24"/>
          <w:u w:val="none"/>
        </w:rPr>
        <w:t xml:space="preserve"> v oddělených vnitřních prostorech stadionu (uvnitř tri</w:t>
      </w:r>
      <w:r w:rsidR="000D154C">
        <w:rPr>
          <w:rFonts w:asciiTheme="minorHAnsi" w:hAnsiTheme="minorHAnsi"/>
          <w:b w:val="0"/>
          <w:sz w:val="24"/>
          <w:u w:val="none"/>
        </w:rPr>
        <w:t>buny) v maximálním počtu 10 osob na takto oddělený prostor a organizátor zajistí časově oddělený příchod a odchod těchto skupin.</w:t>
      </w:r>
    </w:p>
    <w:p w:rsidR="00767537" w:rsidRPr="008E6A25" w:rsidRDefault="00F00609" w:rsidP="005070E2">
      <w:pPr>
        <w:pStyle w:val="hlnadpis"/>
        <w:spacing w:line="276" w:lineRule="auto"/>
        <w:jc w:val="both"/>
        <w:rPr>
          <w:rFonts w:asciiTheme="minorHAnsi" w:hAnsiTheme="minorHAnsi"/>
          <w:b w:val="0"/>
          <w:sz w:val="24"/>
          <w:u w:val="none"/>
        </w:rPr>
      </w:pPr>
      <w:r>
        <w:rPr>
          <w:rFonts w:asciiTheme="minorHAnsi" w:hAnsiTheme="minorHAnsi"/>
          <w:b w:val="0"/>
          <w:sz w:val="24"/>
          <w:u w:val="none"/>
        </w:rPr>
        <w:t xml:space="preserve">Maximální počet osob přítomných v areálu stadionu nesmí </w:t>
      </w:r>
      <w:r w:rsidR="001A137A">
        <w:rPr>
          <w:rFonts w:asciiTheme="minorHAnsi" w:hAnsiTheme="minorHAnsi"/>
          <w:b w:val="0"/>
          <w:sz w:val="24"/>
          <w:u w:val="none"/>
        </w:rPr>
        <w:t xml:space="preserve">(kromě výše uvedených dlouhodobých partnerů klubu) </w:t>
      </w:r>
      <w:r>
        <w:rPr>
          <w:rFonts w:asciiTheme="minorHAnsi" w:hAnsiTheme="minorHAnsi"/>
          <w:b w:val="0"/>
          <w:sz w:val="24"/>
          <w:u w:val="none"/>
        </w:rPr>
        <w:t xml:space="preserve">přesáhnout </w:t>
      </w:r>
      <w:r w:rsidR="00527734">
        <w:rPr>
          <w:rFonts w:asciiTheme="minorHAnsi" w:hAnsiTheme="minorHAnsi"/>
          <w:b w:val="0"/>
          <w:sz w:val="24"/>
          <w:u w:val="none"/>
        </w:rPr>
        <w:t>2</w:t>
      </w:r>
      <w:r w:rsidR="000F7729">
        <w:rPr>
          <w:rFonts w:asciiTheme="minorHAnsi" w:hAnsiTheme="minorHAnsi"/>
          <w:b w:val="0"/>
          <w:sz w:val="24"/>
          <w:u w:val="none"/>
        </w:rPr>
        <w:t xml:space="preserve">00 </w:t>
      </w:r>
      <w:r w:rsidR="00776540">
        <w:rPr>
          <w:rFonts w:asciiTheme="minorHAnsi" w:hAnsiTheme="minorHAnsi"/>
          <w:b w:val="0"/>
          <w:sz w:val="24"/>
          <w:u w:val="none"/>
        </w:rPr>
        <w:t>osob. Aby bylo možné toto nařízení dodržet, musí být počty osob s oprávněním k účasti redukovány včetně jejich rozdělení do výše uvedených sektorů.</w:t>
      </w:r>
    </w:p>
    <w:p w:rsidR="006A07C7" w:rsidRPr="008E6A25" w:rsidRDefault="006A07C7" w:rsidP="006A07C7">
      <w:pPr>
        <w:pStyle w:val="hlnadpis"/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Osoby s oprávněním k účasti na utkání jsou zařazeny do výše uvedených zón a je upřesněn jejich počet.</w:t>
      </w:r>
      <w:r w:rsidR="00B313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6A07C7" w:rsidRPr="008E6A25" w:rsidRDefault="006A07C7" w:rsidP="003C2847">
      <w:pPr>
        <w:pStyle w:val="hlnadpis"/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Veškeré přípravné práce na utkání probíhající na stadionu musí být ukončeny před příjezdem družstev na stadion</w:t>
      </w:r>
      <w:r w:rsidR="0079782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1100AC" w:rsidRPr="008E6A25" w:rsidRDefault="001100AC" w:rsidP="00797825">
      <w:pPr>
        <w:pStyle w:val="text2"/>
        <w:numPr>
          <w:ilvl w:val="0"/>
          <w:numId w:val="0"/>
        </w:numPr>
        <w:rPr>
          <w:rFonts w:asciiTheme="minorHAnsi" w:hAnsiTheme="minorHAnsi" w:cstheme="minorHAnsi"/>
          <w:bCs/>
          <w:color w:val="000000" w:themeColor="text1"/>
        </w:rPr>
      </w:pPr>
    </w:p>
    <w:p w:rsidR="00A16ACC" w:rsidRPr="008E6A25" w:rsidRDefault="001100AC" w:rsidP="00300172">
      <w:pPr>
        <w:pStyle w:val="text2"/>
        <w:numPr>
          <w:ilvl w:val="0"/>
          <w:numId w:val="0"/>
        </w:numPr>
        <w:rPr>
          <w:rFonts w:asciiTheme="minorHAnsi" w:hAnsiTheme="minorHAnsi" w:cstheme="minorHAnsi"/>
          <w:bCs/>
          <w:color w:val="000000" w:themeColor="text1"/>
        </w:rPr>
      </w:pPr>
      <w:r w:rsidRPr="008E6A25">
        <w:rPr>
          <w:rFonts w:asciiTheme="minorHAnsi" w:hAnsiTheme="minorHAnsi" w:cstheme="minorHAnsi"/>
          <w:bCs/>
          <w:color w:val="000000" w:themeColor="text1"/>
        </w:rPr>
        <w:t xml:space="preserve">Upozorňujeme, že další omezení a pravidla mohou být stanovena opatřeními vydanými příslušnými krajskými hygienickými stanicemi s platností pro kraj, okres, obec apod. </w:t>
      </w:r>
    </w:p>
    <w:p w:rsidR="000D154C" w:rsidRDefault="000D154C" w:rsidP="003C2847">
      <w:pPr>
        <w:pStyle w:val="hlnadpis"/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</w:p>
    <w:p w:rsidR="00DC2412" w:rsidRPr="008E6A25" w:rsidRDefault="003C2847" w:rsidP="003C2847">
      <w:pPr>
        <w:pStyle w:val="hlnadpis"/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i/>
          <w:color w:val="000000" w:themeColor="text1"/>
          <w:sz w:val="24"/>
        </w:rPr>
        <w:t>POVOLENÉ POČTY OSOB V JEDNOTLIVÝCH ZÓNÁCH</w:t>
      </w:r>
      <w:r w:rsidR="00536A1E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690B57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PRO</w:t>
      </w:r>
      <w:r w:rsidR="007743BA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VŠECHNA</w:t>
      </w:r>
      <w:r w:rsidR="00690B57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UTKÁNÍ F:L </w:t>
      </w:r>
      <w:r w:rsidR="0043477D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690B57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A </w:t>
      </w:r>
      <w:r w:rsidR="0043477D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V PŘÍPADĚ UTKÁNÍ</w:t>
      </w:r>
      <w:r w:rsidR="007743BA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F:NL</w:t>
      </w:r>
      <w:r w:rsidR="0043477D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VYSÍLANÝCH V </w:t>
      </w:r>
      <w:r w:rsidR="00690B57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PŘÍMÝCH </w:t>
      </w:r>
      <w:r w:rsidR="0043477D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TELEVIZNÍCH </w:t>
      </w:r>
      <w:r w:rsidR="00690B57"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PŘENOSECH</w:t>
      </w:r>
    </w:p>
    <w:p w:rsidR="00C62A83" w:rsidRPr="008E6A25" w:rsidRDefault="00C62A83" w:rsidP="003C2847">
      <w:pPr>
        <w:pStyle w:val="hlnadpis"/>
        <w:spacing w:line="276" w:lineRule="auto"/>
        <w:jc w:val="both"/>
        <w:rPr>
          <w:rFonts w:asciiTheme="minorHAnsi" w:hAnsiTheme="minorHAnsi"/>
          <w:b w:val="0"/>
          <w:i/>
          <w:color w:val="000000" w:themeColor="text1"/>
          <w:sz w:val="24"/>
          <w:u w:val="none"/>
        </w:rPr>
      </w:pPr>
    </w:p>
    <w:p w:rsidR="003C2847" w:rsidRPr="008E6A25" w:rsidRDefault="003C2847" w:rsidP="003C2847">
      <w:pPr>
        <w:pStyle w:val="hlnadpis"/>
        <w:spacing w:line="276" w:lineRule="auto"/>
        <w:jc w:val="both"/>
        <w:rPr>
          <w:rFonts w:asciiTheme="minorHAnsi" w:hAnsiTheme="minorHAnsi"/>
          <w:bCs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Zóna 1 – </w:t>
      </w:r>
      <w:r w:rsidR="006071F8"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>týmová zóna</w:t>
      </w: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 </w:t>
      </w:r>
    </w:p>
    <w:p w:rsidR="003C2847" w:rsidRPr="008E6A25" w:rsidRDefault="00A50054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rozhodčí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F1190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4</w:t>
      </w:r>
    </w:p>
    <w:p w:rsidR="00A50054" w:rsidRPr="008E6A25" w:rsidRDefault="00A50054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delegáti</w:t>
      </w:r>
      <w:r w:rsidR="00367A0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367A07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1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B38F0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       </w:t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B38F0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2</w:t>
      </w:r>
      <w:r w:rsidR="0079782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3C2847" w:rsidRPr="008E6A25" w:rsidRDefault="00A50054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hráči domácí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      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18</w:t>
      </w:r>
    </w:p>
    <w:p w:rsidR="003C2847" w:rsidRPr="008E6A25" w:rsidRDefault="00A50054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hráči hosté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      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18</w:t>
      </w:r>
    </w:p>
    <w:p w:rsidR="003C2847" w:rsidRPr="008E6A25" w:rsidRDefault="00A50054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realizační tým domácí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A5135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A5135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7</w:t>
      </w:r>
    </w:p>
    <w:p w:rsidR="00A50054" w:rsidRPr="008E6A25" w:rsidRDefault="00A50054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realizační tým hosté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A5135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A5135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7</w:t>
      </w:r>
    </w:p>
    <w:p w:rsidR="00192DD3" w:rsidRPr="008E6A25" w:rsidRDefault="00192DD3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technický doprovod domácí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84CCB">
        <w:rPr>
          <w:rFonts w:asciiTheme="minorHAnsi" w:hAnsiTheme="minorHAnsi"/>
          <w:b w:val="0"/>
          <w:color w:val="000000" w:themeColor="text1"/>
          <w:sz w:val="24"/>
          <w:u w:val="none"/>
        </w:rPr>
        <w:t>5</w:t>
      </w:r>
    </w:p>
    <w:p w:rsidR="00192DD3" w:rsidRPr="008E6A25" w:rsidRDefault="00192DD3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technický doprovod hosté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84CCB">
        <w:rPr>
          <w:rFonts w:asciiTheme="minorHAnsi" w:hAnsiTheme="minorHAnsi"/>
          <w:b w:val="0"/>
          <w:color w:val="000000" w:themeColor="text1"/>
          <w:sz w:val="24"/>
          <w:u w:val="none"/>
        </w:rPr>
        <w:t>5</w:t>
      </w:r>
    </w:p>
    <w:p w:rsidR="00A50054" w:rsidRPr="008E6A25" w:rsidRDefault="00E24FB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obsluha nosítek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2</w:t>
      </w:r>
    </w:p>
    <w:p w:rsidR="00086F5A" w:rsidRDefault="007A7D19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>pořadatelská a bezpečnostní služba</w:t>
      </w:r>
      <w:r w:rsidR="006E455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367A0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        </w:t>
      </w:r>
      <w:r w:rsidR="0079782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</w:p>
    <w:p w:rsidR="007A7D19" w:rsidRPr="008E6A25" w:rsidRDefault="007A7D19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>(započítány v </w:t>
      </w:r>
      <w:r w:rsidR="00666A92">
        <w:rPr>
          <w:rFonts w:asciiTheme="minorHAnsi" w:hAnsiTheme="minorHAnsi"/>
          <w:b w:val="0"/>
          <w:color w:val="000000" w:themeColor="text1"/>
          <w:sz w:val="24"/>
          <w:u w:val="none"/>
        </w:rPr>
        <w:t>položce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pro </w:t>
      </w:r>
      <w:r w:rsidR="006C106E">
        <w:rPr>
          <w:rFonts w:asciiTheme="minorHAnsi" w:hAnsiTheme="minorHAnsi"/>
          <w:b w:val="0"/>
          <w:color w:val="000000" w:themeColor="text1"/>
          <w:sz w:val="24"/>
          <w:u w:val="none"/>
        </w:rPr>
        <w:t>organizační zabezpečení utkání)</w:t>
      </w:r>
    </w:p>
    <w:p w:rsidR="004D5447" w:rsidRDefault="000A27D6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koordinátor TV přenosů</w:t>
      </w:r>
      <w:r w:rsidR="00086F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086F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086F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086F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</w:p>
    <w:p w:rsidR="00FA16CA" w:rsidRPr="000D154C" w:rsidRDefault="00152000" w:rsidP="000D154C">
      <w:pPr>
        <w:pStyle w:val="hlnadpis"/>
        <w:spacing w:line="276" w:lineRule="auto"/>
        <w:ind w:left="426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</w:t>
      </w:r>
      <w:r w:rsidR="007A7D19">
        <w:rPr>
          <w:rFonts w:asciiTheme="minorHAnsi" w:hAnsiTheme="minorHAnsi"/>
          <w:b w:val="0"/>
          <w:color w:val="000000" w:themeColor="text1"/>
          <w:sz w:val="24"/>
          <w:u w:val="none"/>
        </w:rPr>
        <w:t>(započítán v </w:t>
      </w:r>
      <w:r w:rsidR="00666A92">
        <w:rPr>
          <w:rFonts w:asciiTheme="minorHAnsi" w:hAnsiTheme="minorHAnsi"/>
          <w:b w:val="0"/>
          <w:color w:val="000000" w:themeColor="text1"/>
          <w:sz w:val="24"/>
          <w:u w:val="none"/>
        </w:rPr>
        <w:t>položce</w:t>
      </w:r>
      <w:r w:rsidR="007A7D1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pro televizní společnosti)</w:t>
      </w:r>
    </w:p>
    <w:p w:rsidR="006071F8" w:rsidRPr="008E6A25" w:rsidRDefault="006071F8" w:rsidP="001F6BC3">
      <w:pPr>
        <w:pStyle w:val="hlnadpis"/>
        <w:spacing w:line="276" w:lineRule="auto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>Zóna 2 – okolí hrací plochy</w:t>
      </w:r>
    </w:p>
    <w:p w:rsidR="006071F8" w:rsidRPr="008E6A25" w:rsidRDefault="006071F8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podavači míčů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30017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starší 15 let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120E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120E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84CCB">
        <w:rPr>
          <w:rFonts w:asciiTheme="minorHAnsi" w:hAnsiTheme="minorHAnsi"/>
          <w:b w:val="0"/>
          <w:color w:val="000000" w:themeColor="text1"/>
          <w:sz w:val="24"/>
          <w:u w:val="none"/>
        </w:rPr>
        <w:t>6</w:t>
      </w:r>
    </w:p>
    <w:p w:rsidR="006071F8" w:rsidRPr="008E6A25" w:rsidRDefault="00EC01A5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posádka </w:t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sanitní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ho</w:t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v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ozu</w:t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>3</w:t>
      </w:r>
      <w:r w:rsidR="0086728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</w:p>
    <w:p w:rsidR="006071F8" w:rsidRPr="008E6A25" w:rsidRDefault="000D2C9A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akreditovaní </w:t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fotografové</w:t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6071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84CCB">
        <w:rPr>
          <w:rFonts w:asciiTheme="minorHAnsi" w:hAnsiTheme="minorHAnsi"/>
          <w:b w:val="0"/>
          <w:color w:val="000000" w:themeColor="text1"/>
          <w:sz w:val="24"/>
          <w:u w:val="none"/>
        </w:rPr>
        <w:t>6</w:t>
      </w:r>
    </w:p>
    <w:p w:rsidR="007B10E8" w:rsidRPr="005070E2" w:rsidRDefault="007B10E8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technická podpora TV přenosů a systému VAR</w:t>
      </w:r>
      <w:r w:rsidR="0034025C" w:rsidRPr="0034025C">
        <w:rPr>
          <w:rFonts w:asciiTheme="minorHAnsi" w:hAnsiTheme="minorHAnsi"/>
          <w:b w:val="0"/>
          <w:iCs/>
          <w:color w:val="000000" w:themeColor="text1"/>
          <w:sz w:val="24"/>
          <w:u w:val="none"/>
          <w:vertAlign w:val="superscript"/>
        </w:rPr>
        <w:t>2</w:t>
      </w:r>
      <w:r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</w:p>
    <w:p w:rsidR="006071F8" w:rsidRPr="008E6A25" w:rsidRDefault="00152000" w:rsidP="005070E2">
      <w:pPr>
        <w:pStyle w:val="hlnadpis"/>
        <w:spacing w:line="276" w:lineRule="auto"/>
        <w:ind w:left="360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      </w:t>
      </w:r>
      <w:r w:rsidR="007B10E8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(započítáno v položce televizní společnosti)</w:t>
      </w:r>
      <w:r w:rsidR="000A27D6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="000A27D6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="008F245A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 </w:t>
      </w:r>
      <w:r w:rsidR="004D5447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</w:p>
    <w:p w:rsidR="000A27D6" w:rsidRPr="005070E2" w:rsidRDefault="000A27D6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údržba trávníku</w:t>
      </w:r>
      <w:r w:rsidR="008F245A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  <w:t xml:space="preserve"> </w:t>
      </w:r>
      <w:r w:rsidR="004D5447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</w:p>
    <w:p w:rsidR="0061695F" w:rsidRPr="005070E2" w:rsidRDefault="00152000" w:rsidP="005070E2">
      <w:pPr>
        <w:pStyle w:val="hlnadpis"/>
        <w:spacing w:line="276" w:lineRule="auto"/>
        <w:ind w:left="360"/>
        <w:jc w:val="both"/>
        <w:rPr>
          <w:rFonts w:asciiTheme="minorHAnsi" w:hAnsiTheme="minorHAnsi"/>
          <w:b w:val="0"/>
          <w:iCs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      </w:t>
      </w:r>
      <w:r w:rsidR="0061695F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(započítáno v položce organizační zabezpečení utkání</w:t>
      </w:r>
      <w:r w:rsidR="007A7D19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)</w:t>
      </w:r>
      <w:r w:rsidR="0061695F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</w:p>
    <w:p w:rsidR="00124747" w:rsidRPr="008E6A25" w:rsidRDefault="00124747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obsluha televizních kamer u hrací plochy</w:t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  <w:t xml:space="preserve"> </w:t>
      </w:r>
      <w:r w:rsidR="004D5447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</w:p>
    <w:p w:rsidR="00562104" w:rsidRDefault="00124747" w:rsidP="00562104">
      <w:pPr>
        <w:pStyle w:val="hlnadpis"/>
        <w:spacing w:line="276" w:lineRule="auto"/>
        <w:ind w:left="720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(kamery nesmějí být umístěny v technické zóně</w:t>
      </w:r>
      <w:r w:rsidR="00752889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,</w:t>
      </w:r>
      <w:r w:rsidR="007A7D19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 </w:t>
      </w:r>
      <w:r w:rsidR="00752889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obsluha</w:t>
      </w:r>
      <w:r w:rsidR="007A7D19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 televizních kamer</w:t>
      </w:r>
      <w:r w:rsidR="00752889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 je započítána v položce televizní společnosti</w:t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)</w:t>
      </w:r>
    </w:p>
    <w:p w:rsidR="006071F8" w:rsidRPr="00562104" w:rsidRDefault="008F245A" w:rsidP="00562104">
      <w:pPr>
        <w:pStyle w:val="hlnadpis"/>
        <w:spacing w:line="276" w:lineRule="auto"/>
        <w:ind w:left="720"/>
        <w:jc w:val="both"/>
        <w:rPr>
          <w:rFonts w:asciiTheme="minorHAnsi" w:hAnsiTheme="minorHAnsi"/>
          <w:b w:val="0"/>
          <w:iCs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      </w:t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</w:t>
      </w:r>
    </w:p>
    <w:p w:rsidR="003C2847" w:rsidRPr="008E6A25" w:rsidRDefault="003C2847" w:rsidP="001F6BC3">
      <w:pPr>
        <w:pStyle w:val="hlnadpis"/>
        <w:spacing w:line="276" w:lineRule="auto"/>
        <w:jc w:val="both"/>
        <w:rPr>
          <w:rFonts w:asciiTheme="minorHAnsi" w:hAnsiTheme="minorHAnsi"/>
          <w:bCs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Zóna </w:t>
      </w:r>
      <w:r w:rsidR="006071F8"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>3</w:t>
      </w: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 – tribuny</w:t>
      </w:r>
      <w:r w:rsidR="00124747"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 a vnitřní prostory stadionu</w:t>
      </w: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 </w:t>
      </w:r>
      <w:r w:rsidR="00DC2412" w:rsidRPr="008E6A25">
        <w:rPr>
          <w:rFonts w:asciiTheme="minorHAnsi" w:hAnsiTheme="minorHAnsi"/>
          <w:bCs/>
          <w:color w:val="000000" w:themeColor="text1"/>
          <w:sz w:val="24"/>
          <w:u w:val="none"/>
        </w:rPr>
        <w:tab/>
      </w:r>
      <w:r w:rsidR="00DC2412" w:rsidRPr="008E6A25">
        <w:rPr>
          <w:rFonts w:asciiTheme="minorHAnsi" w:hAnsiTheme="minorHAnsi"/>
          <w:bCs/>
          <w:color w:val="000000" w:themeColor="text1"/>
          <w:sz w:val="24"/>
          <w:u w:val="none"/>
        </w:rPr>
        <w:tab/>
      </w:r>
      <w:r w:rsidR="00914FE5" w:rsidRPr="008E6A25">
        <w:rPr>
          <w:rFonts w:asciiTheme="minorHAnsi" w:hAnsiTheme="minorHAnsi"/>
          <w:bCs/>
          <w:color w:val="000000" w:themeColor="text1"/>
          <w:sz w:val="24"/>
          <w:u w:val="none"/>
        </w:rPr>
        <w:tab/>
      </w:r>
    </w:p>
    <w:p w:rsidR="00DC2412" w:rsidRPr="008E6A25" w:rsidRDefault="00DC24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zdravotní služba</w:t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3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914FE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2</w:t>
      </w:r>
    </w:p>
    <w:p w:rsidR="00DC2412" w:rsidRPr="008E6A25" w:rsidRDefault="006B38F0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hasiči</w:t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3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AB25F7">
        <w:rPr>
          <w:rFonts w:asciiTheme="minorHAnsi" w:hAnsiTheme="minorHAnsi"/>
          <w:b w:val="0"/>
          <w:color w:val="000000" w:themeColor="text1"/>
          <w:sz w:val="24"/>
          <w:u w:val="none"/>
        </w:rPr>
        <w:t>2</w:t>
      </w:r>
    </w:p>
    <w:p w:rsidR="006B38F0" w:rsidRPr="008E6A25" w:rsidRDefault="006B38F0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PČR</w:t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3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752889">
        <w:rPr>
          <w:rFonts w:asciiTheme="minorHAnsi" w:hAnsiTheme="minorHAnsi"/>
          <w:b w:val="0"/>
          <w:color w:val="000000" w:themeColor="text1"/>
          <w:sz w:val="24"/>
          <w:u w:val="none"/>
        </w:rPr>
        <w:t>1</w:t>
      </w:r>
    </w:p>
    <w:p w:rsidR="00B81E4A" w:rsidRPr="008E6A25" w:rsidRDefault="006B38F0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vedení hostujícího klubu</w:t>
      </w:r>
      <w:r w:rsidR="0019321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4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034D96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</w:t>
      </w:r>
      <w:r w:rsidR="004D544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</w:t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</w:t>
      </w:r>
      <w:r w:rsidR="004D544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284CC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10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</w:p>
    <w:p w:rsidR="00390ED8" w:rsidRPr="008E6A25" w:rsidRDefault="00390ED8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anti-dopingová agentura</w:t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5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2</w:t>
      </w:r>
    </w:p>
    <w:p w:rsidR="00C62A83" w:rsidRPr="008E6A25" w:rsidRDefault="00086F5A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tiskové oddělení obou klubů</w:t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6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C0274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                               </w:t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</w:t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84CCB">
        <w:rPr>
          <w:rFonts w:asciiTheme="minorHAnsi" w:hAnsiTheme="minorHAnsi"/>
          <w:b w:val="0"/>
          <w:color w:val="000000" w:themeColor="text1"/>
          <w:sz w:val="24"/>
          <w:u w:val="none"/>
        </w:rPr>
        <w:t>4</w:t>
      </w:r>
      <w:r w:rsidR="00284CC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390ED8" w:rsidRPr="008E6A25" w:rsidRDefault="0025187E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píšící novináři</w:t>
      </w:r>
      <w:r w:rsidR="00C62A8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C62A8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C62A8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C62A8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C62A8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3747A3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</w:t>
      </w:r>
      <w:r w:rsidR="004D544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7B10E8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</w:t>
      </w:r>
      <w:r w:rsidR="00284CC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6</w:t>
      </w:r>
      <w:r w:rsidR="00390ED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390ED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390ED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</w:p>
    <w:p w:rsidR="00390ED8" w:rsidRPr="008E6A25" w:rsidRDefault="00390ED8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data z utkání (InStat, </w:t>
      </w:r>
      <w:r w:rsidR="002857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F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ast-betting)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4B6D8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4</w:t>
      </w:r>
    </w:p>
    <w:p w:rsidR="007743BA" w:rsidRPr="008E6A25" w:rsidRDefault="00C62A83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televiz</w:t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ní společnosti </w:t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7</w:t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 </w:t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 </w:t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="00752889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="00284CCB">
        <w:rPr>
          <w:rFonts w:asciiTheme="minorHAnsi" w:hAnsiTheme="minorHAnsi"/>
          <w:b w:val="0"/>
          <w:color w:val="000000" w:themeColor="text1"/>
          <w:sz w:val="24"/>
          <w:u w:val="none"/>
        </w:rPr>
        <w:t>20</w:t>
      </w:r>
    </w:p>
    <w:p w:rsidR="007743BA" w:rsidRPr="008E6A25" w:rsidRDefault="00C62A83" w:rsidP="007743BA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(držitelé práv</w:t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- </w:t>
      </w:r>
      <w:r w:rsidR="00584D9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O2 TV</w:t>
      </w:r>
      <w:r w:rsidR="00584D9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ČT</w:t>
      </w:r>
      <w:r w:rsidR="007743B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584D9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– TV přenos, rozhovory</w:t>
      </w:r>
    </w:p>
    <w:p w:rsidR="00152000" w:rsidRDefault="00584D98" w:rsidP="00152000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nebo pro účely zpravodajství </w:t>
      </w:r>
    </w:p>
    <w:p w:rsidR="00584D98" w:rsidRPr="00152000" w:rsidRDefault="002A3208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klubové vide</w:t>
      </w:r>
      <w:r w:rsidR="00152000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 – domácí </w:t>
      </w:r>
      <w:r w:rsidR="00284CCB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 hosté </w:t>
      </w:r>
      <w:r w:rsidR="002C30A6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  <w:vertAlign w:val="superscript"/>
        </w:rPr>
        <w:t>8</w:t>
      </w:r>
      <w:r w:rsidR="00A32F6F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A32F6F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3747A3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  </w:t>
      </w:r>
      <w:r w:rsidR="004D544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284CC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2</w:t>
      </w:r>
    </w:p>
    <w:p w:rsidR="0061695F" w:rsidRPr="00152000" w:rsidRDefault="00C62A83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rozhlas</w:t>
      </w:r>
      <w:r w:rsidR="00A70BF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ové</w:t>
      </w:r>
      <w:r w:rsidR="00584D9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stanice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4D544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BB28F2">
        <w:rPr>
          <w:rFonts w:asciiTheme="minorHAnsi" w:hAnsiTheme="minorHAnsi"/>
          <w:b w:val="0"/>
          <w:color w:val="000000" w:themeColor="text1"/>
          <w:sz w:val="24"/>
          <w:u w:val="none"/>
        </w:rPr>
        <w:t>3</w:t>
      </w:r>
      <w:r w:rsidR="00BB28F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</w:t>
      </w:r>
    </w:p>
    <w:p w:rsidR="00152000" w:rsidRPr="000D154C" w:rsidRDefault="0061695F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vedení domácího klubu </w:t>
      </w:r>
      <w:r w:rsidR="00152000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152000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152000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152000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  <w:t xml:space="preserve">           </w:t>
      </w:r>
      <w:r w:rsidR="0023482B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61</w:t>
      </w:r>
    </w:p>
    <w:p w:rsidR="000D154C" w:rsidRDefault="00562104" w:rsidP="000D154C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zástupci řídícího orgánu soutěže a fotbalové asociace</w:t>
      </w:r>
    </w:p>
    <w:p w:rsidR="00562104" w:rsidRPr="00152000" w:rsidRDefault="00562104" w:rsidP="00562104">
      <w:pPr>
        <w:pStyle w:val="hlnadpis"/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 zástupci členských klubů LFA</w:t>
      </w:r>
    </w:p>
    <w:p w:rsidR="007B10E8" w:rsidRPr="005070E2" w:rsidRDefault="00666A92" w:rsidP="00152000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organizační zabezpečení utkání</w:t>
      </w:r>
    </w:p>
    <w:p w:rsidR="00562104" w:rsidRDefault="00152000" w:rsidP="00562104">
      <w:pPr>
        <w:pStyle w:val="hlnadpis"/>
        <w:spacing w:line="276" w:lineRule="auto"/>
        <w:ind w:left="42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     </w:t>
      </w:r>
      <w:r w:rsidR="00666A92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pořadatelé a bezpečnostní služba</w:t>
      </w:r>
      <w:r w:rsidR="007B10E8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7B10E8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  <w:t xml:space="preserve">          </w:t>
      </w: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  <w:t xml:space="preserve">           </w:t>
      </w:r>
      <w:r w:rsidR="0061695F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   </w:t>
      </w:r>
    </w:p>
    <w:p w:rsidR="00562104" w:rsidRPr="00562104" w:rsidRDefault="00562104" w:rsidP="00562104">
      <w:pPr>
        <w:pStyle w:val="hlnadpis"/>
        <w:spacing w:line="276" w:lineRule="auto"/>
        <w:ind w:left="42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</w:p>
    <w:p w:rsidR="00DE7ED6" w:rsidRPr="008E6A25" w:rsidRDefault="00DE7ED6" w:rsidP="00DE7ED6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color w:val="000000" w:themeColor="text1"/>
          <w:sz w:val="24"/>
          <w:szCs w:val="24"/>
        </w:rPr>
        <w:t>CELKEM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</w:t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23482B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200</w:t>
      </w:r>
    </w:p>
    <w:p w:rsidR="00867286" w:rsidRPr="00562104" w:rsidRDefault="00F11901" w:rsidP="00562104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/>
          <w:b w:val="0"/>
          <w:sz w:val="24"/>
          <w:u w:val="none"/>
        </w:rPr>
        <w:t xml:space="preserve">                      </w:t>
      </w:r>
    </w:p>
    <w:p w:rsidR="001F6BC3" w:rsidRPr="008E6A25" w:rsidRDefault="00E55914" w:rsidP="00E55914">
      <w:pPr>
        <w:pStyle w:val="hlnadpis"/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E6A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POVOLENÉ POČTY OSOB V JEDNOTLIVÝCH ZÓNÁCH PRO UTKÁNÍ F:NL BEZ PŘÍMÉHO TV PŘENOSU</w:t>
      </w:r>
    </w:p>
    <w:p w:rsidR="00E55914" w:rsidRPr="008E6A25" w:rsidRDefault="00E55914" w:rsidP="004D5447">
      <w:pPr>
        <w:pStyle w:val="hlnadpis"/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</w:p>
    <w:p w:rsidR="008D7012" w:rsidRPr="008E6A25" w:rsidRDefault="008D7012" w:rsidP="008D7012">
      <w:pPr>
        <w:pStyle w:val="hlnadpis"/>
        <w:spacing w:line="276" w:lineRule="auto"/>
        <w:jc w:val="both"/>
        <w:rPr>
          <w:rFonts w:asciiTheme="minorHAnsi" w:hAnsiTheme="minorHAnsi"/>
          <w:bCs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Zóna 1 – týmová zóna 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rozhodčí</w:t>
      </w:r>
      <w:ins w:id="32" w:author="Jan Rotta" w:date="2021-03-05T12:24:00Z">
        <w:r w:rsidR="00B93385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 xml:space="preserve"> </w:t>
        </w:r>
        <w:r w:rsidR="00B93385" w:rsidRPr="008E6A25">
          <w:rPr>
            <w:rFonts w:asciiTheme="minorHAnsi" w:hAnsiTheme="minorHAnsi"/>
            <w:b w:val="0"/>
            <w:color w:val="000000" w:themeColor="text1"/>
            <w:sz w:val="24"/>
            <w:u w:val="none"/>
            <w:vertAlign w:val="superscript"/>
          </w:rPr>
          <w:t>1</w:t>
        </w:r>
        <w:r w:rsidR="00B93385">
          <w:rPr>
            <w:rFonts w:asciiTheme="minorHAnsi" w:hAnsiTheme="minorHAnsi"/>
            <w:b w:val="0"/>
            <w:color w:val="000000" w:themeColor="text1"/>
            <w:sz w:val="24"/>
            <w:u w:val="none"/>
            <w:vertAlign w:val="superscript"/>
          </w:rPr>
          <w:t>0</w:t>
        </w:r>
      </w:ins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7D3A81">
        <w:rPr>
          <w:rFonts w:asciiTheme="minorHAnsi" w:hAnsiTheme="minorHAnsi"/>
          <w:b w:val="0"/>
          <w:color w:val="000000" w:themeColor="text1"/>
          <w:sz w:val="24"/>
          <w:u w:val="none"/>
        </w:rPr>
        <w:t>3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delegáti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1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2 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hráči domácí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18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hráči hosté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18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realizační tým domácí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7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realizační tým hosté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7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technický doprovod domácí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BB28F2">
        <w:rPr>
          <w:rFonts w:asciiTheme="minorHAnsi" w:hAnsiTheme="minorHAnsi"/>
          <w:b w:val="0"/>
          <w:color w:val="000000" w:themeColor="text1"/>
          <w:sz w:val="24"/>
          <w:u w:val="none"/>
        </w:rPr>
        <w:t>5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technický doprovod hosté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BB28F2">
        <w:rPr>
          <w:rFonts w:asciiTheme="minorHAnsi" w:hAnsiTheme="minorHAnsi"/>
          <w:b w:val="0"/>
          <w:color w:val="000000" w:themeColor="text1"/>
          <w:sz w:val="24"/>
          <w:u w:val="none"/>
        </w:rPr>
        <w:t>5</w:t>
      </w:r>
    </w:p>
    <w:p w:rsidR="008D7012" w:rsidRPr="008E6A25" w:rsidRDefault="008D7012" w:rsidP="002D4BB7">
      <w:pPr>
        <w:pStyle w:val="hlnadpis"/>
        <w:numPr>
          <w:ilvl w:val="0"/>
          <w:numId w:val="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obsluha nosítek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2</w:t>
      </w:r>
    </w:p>
    <w:p w:rsidR="00813E27" w:rsidRDefault="008D7012" w:rsidP="007D3A81">
      <w:pPr>
        <w:pStyle w:val="hlnadpis"/>
        <w:spacing w:line="276" w:lineRule="auto"/>
        <w:ind w:left="709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7D3A81">
        <w:rPr>
          <w:rFonts w:asciiTheme="minorHAnsi" w:hAnsiTheme="minorHAnsi"/>
          <w:b w:val="0"/>
          <w:color w:val="000000" w:themeColor="text1"/>
          <w:sz w:val="24"/>
          <w:u w:val="none"/>
        </w:rPr>
        <w:t>pořadatelská a bezpečnost</w:t>
      </w:r>
      <w:r w:rsidR="00A52D11" w:rsidRPr="007D3A81">
        <w:rPr>
          <w:rFonts w:asciiTheme="minorHAnsi" w:hAnsiTheme="minorHAnsi"/>
          <w:b w:val="0"/>
          <w:color w:val="000000" w:themeColor="text1"/>
          <w:sz w:val="24"/>
          <w:u w:val="none"/>
        </w:rPr>
        <w:t>n</w:t>
      </w:r>
      <w:r w:rsidRPr="007D3A81">
        <w:rPr>
          <w:rFonts w:asciiTheme="minorHAnsi" w:hAnsiTheme="minorHAnsi"/>
          <w:b w:val="0"/>
          <w:color w:val="000000" w:themeColor="text1"/>
          <w:sz w:val="24"/>
          <w:u w:val="none"/>
        </w:rPr>
        <w:t>í služb</w:t>
      </w:r>
      <w:r w:rsidR="00813E27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 </w:t>
      </w:r>
    </w:p>
    <w:p w:rsidR="008D7012" w:rsidRPr="007D3A81" w:rsidRDefault="007D3A81" w:rsidP="007D3A81">
      <w:pPr>
        <w:pStyle w:val="hlnadpis"/>
        <w:spacing w:line="276" w:lineRule="auto"/>
        <w:ind w:left="709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>(započítány v</w:t>
      </w:r>
      <w:r w:rsidR="00666A92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 položce 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>pro organizační zabezpečení utkání)</w:t>
      </w:r>
    </w:p>
    <w:p w:rsidR="00E55914" w:rsidRPr="008E6A25" w:rsidRDefault="00E55914" w:rsidP="00E55914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:rsidR="008D7012" w:rsidRPr="008E6A25" w:rsidRDefault="008D7012" w:rsidP="008D7012">
      <w:pPr>
        <w:pStyle w:val="hlnadpis"/>
        <w:spacing w:line="276" w:lineRule="auto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>Zóna 2 – okolí hrací plochy</w:t>
      </w:r>
    </w:p>
    <w:p w:rsidR="008D7012" w:rsidRPr="008E6A25" w:rsidRDefault="008D7012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podavači míčů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(starší 1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5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let)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6728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</w:t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BB28F2">
        <w:rPr>
          <w:rFonts w:asciiTheme="minorHAnsi" w:hAnsiTheme="minorHAnsi"/>
          <w:b w:val="0"/>
          <w:color w:val="000000" w:themeColor="text1"/>
          <w:sz w:val="24"/>
          <w:u w:val="none"/>
        </w:rPr>
        <w:t>6</w:t>
      </w:r>
    </w:p>
    <w:p w:rsidR="008D7012" w:rsidRPr="008E6A25" w:rsidRDefault="00A239F3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posádka sanitního vozu</w:t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3</w:t>
      </w:r>
    </w:p>
    <w:p w:rsidR="008D7012" w:rsidRPr="008E6A25" w:rsidRDefault="0034025C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akreditovaní </w:t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fotografové</w:t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13E27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13E27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BB28F2">
        <w:rPr>
          <w:rFonts w:asciiTheme="minorHAnsi" w:hAnsiTheme="minorHAnsi"/>
          <w:b w:val="0"/>
          <w:color w:val="000000" w:themeColor="text1"/>
          <w:sz w:val="24"/>
          <w:u w:val="none"/>
        </w:rPr>
        <w:t>6</w:t>
      </w:r>
    </w:p>
    <w:p w:rsidR="008D7012" w:rsidRPr="005070E2" w:rsidRDefault="008D7012" w:rsidP="002D4BB7">
      <w:pPr>
        <w:pStyle w:val="hlnadpis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údržba trávníku </w:t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  <w:r w:rsidR="00867286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 xml:space="preserve">    </w:t>
      </w:r>
      <w:r w:rsidR="00A52D11" w:rsidRPr="008E6A25"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ab/>
      </w:r>
    </w:p>
    <w:p w:rsidR="007D3A81" w:rsidRPr="008E6A25" w:rsidRDefault="007D3A81" w:rsidP="005070E2">
      <w:pPr>
        <w:pStyle w:val="hlnadpis"/>
        <w:spacing w:line="276" w:lineRule="auto"/>
        <w:ind w:left="360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iCs/>
          <w:color w:val="000000" w:themeColor="text1"/>
          <w:sz w:val="24"/>
          <w:u w:val="none"/>
        </w:rPr>
        <w:t>(započítáno v položce organizační zabezpečení utkání)</w:t>
      </w:r>
    </w:p>
    <w:p w:rsidR="008D7012" w:rsidRPr="008E6A25" w:rsidRDefault="008D7012" w:rsidP="008D7012">
      <w:pPr>
        <w:pStyle w:val="hlnadpis"/>
        <w:spacing w:line="276" w:lineRule="auto"/>
        <w:jc w:val="both"/>
        <w:rPr>
          <w:rFonts w:asciiTheme="minorHAnsi" w:hAnsiTheme="minorHAnsi"/>
          <w:bCs/>
          <w:i/>
          <w:color w:val="000000" w:themeColor="text1"/>
          <w:sz w:val="24"/>
          <w:u w:val="none"/>
        </w:rPr>
      </w:pPr>
    </w:p>
    <w:p w:rsidR="008D7012" w:rsidRPr="008E6A25" w:rsidRDefault="008D7012" w:rsidP="008D7012">
      <w:pPr>
        <w:pStyle w:val="hlnadpis"/>
        <w:spacing w:line="276" w:lineRule="auto"/>
        <w:jc w:val="both"/>
        <w:rPr>
          <w:rFonts w:asciiTheme="minorHAnsi" w:hAnsiTheme="minorHAnsi"/>
          <w:bCs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i/>
          <w:color w:val="000000" w:themeColor="text1"/>
          <w:sz w:val="24"/>
          <w:u w:val="none"/>
        </w:rPr>
        <w:t xml:space="preserve">Zóna 3 – tribuny a vnitřní prostory stadionu </w:t>
      </w: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ab/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zdravotní služba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3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>2</w:t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hasiči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3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>2</w:t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PČR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7D3A81">
        <w:rPr>
          <w:rFonts w:asciiTheme="minorHAnsi" w:hAnsiTheme="minorHAnsi"/>
          <w:b w:val="0"/>
          <w:color w:val="000000" w:themeColor="text1"/>
          <w:sz w:val="24"/>
          <w:u w:val="none"/>
        </w:rPr>
        <w:t>1</w:t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vedení hostujícího klubu 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4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 </w:t>
      </w:r>
      <w:r w:rsidR="00474BF2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</w:t>
      </w:r>
      <w:r w:rsidR="00BB28F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10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anti-dopingová agentura 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5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>2</w:t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tiskové oddělení obou klubů 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6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                       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BB28F2">
        <w:rPr>
          <w:rFonts w:asciiTheme="minorHAnsi" w:hAnsiTheme="minorHAnsi"/>
          <w:b w:val="0"/>
          <w:color w:val="000000" w:themeColor="text1"/>
          <w:sz w:val="24"/>
          <w:u w:val="none"/>
        </w:rPr>
        <w:t>4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píšící novináři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</w:t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BB28F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6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data z utkání (InStat, Fast-betting)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474BF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3</w:t>
      </w:r>
    </w:p>
    <w:p w:rsidR="008D7012" w:rsidRPr="008E6A25" w:rsidRDefault="008D7012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televizní společnosti </w:t>
      </w:r>
      <w:r w:rsidR="002C30A6" w:rsidRPr="008E6A25">
        <w:rPr>
          <w:rFonts w:asciiTheme="minorHAnsi" w:hAnsiTheme="minorHAnsi"/>
          <w:b w:val="0"/>
          <w:color w:val="000000" w:themeColor="text1"/>
          <w:sz w:val="24"/>
          <w:u w:val="none"/>
          <w:vertAlign w:val="superscript"/>
        </w:rPr>
        <w:t>7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</w:t>
      </w:r>
      <w:r w:rsidR="00474BF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152000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34025C">
        <w:rPr>
          <w:rFonts w:asciiTheme="minorHAnsi" w:hAnsiTheme="minorHAnsi"/>
          <w:b w:val="0"/>
          <w:color w:val="000000" w:themeColor="text1"/>
          <w:sz w:val="24"/>
          <w:u w:val="none"/>
        </w:rPr>
        <w:t>4</w:t>
      </w:r>
    </w:p>
    <w:p w:rsidR="008D7012" w:rsidRPr="008E6A25" w:rsidRDefault="008D7012" w:rsidP="008D7012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(držitelé prá</w:t>
      </w:r>
      <w:r w:rsidR="0026120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 -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O2</w:t>
      </w:r>
      <w:r w:rsidR="0026120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</w:t>
      </w:r>
      <w:r w:rsidR="0026120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ČT</w:t>
      </w:r>
      <w:r w:rsidR="00666A92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-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rozhovory</w:t>
      </w:r>
    </w:p>
    <w:p w:rsidR="00152000" w:rsidRDefault="008D7012" w:rsidP="00152000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nebo pro účely zpravodajství </w:t>
      </w:r>
    </w:p>
    <w:p w:rsidR="008D7012" w:rsidRPr="008E6A25" w:rsidRDefault="008D7012" w:rsidP="00152000">
      <w:pPr>
        <w:pStyle w:val="hlnadpis"/>
        <w:spacing w:line="276" w:lineRule="auto"/>
        <w:ind w:left="709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klubové video </w:t>
      </w:r>
      <w:r w:rsidR="00152000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-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domácí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B45614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  <w:vertAlign w:val="superscript"/>
        </w:rPr>
        <w:t>8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   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 </w:t>
      </w:r>
      <w:r w:rsidR="00BB28F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2</w:t>
      </w:r>
    </w:p>
    <w:p w:rsidR="008D7012" w:rsidRPr="008E6A25" w:rsidRDefault="00B45614" w:rsidP="002D4BB7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rozhlasové stanice</w:t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="00A52D1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           </w:t>
      </w:r>
      <w:r w:rsidR="00BB28F2">
        <w:rPr>
          <w:rFonts w:asciiTheme="minorHAnsi" w:hAnsiTheme="minorHAnsi"/>
          <w:b w:val="0"/>
          <w:color w:val="000000" w:themeColor="text1"/>
          <w:sz w:val="24"/>
          <w:u w:val="none"/>
        </w:rPr>
        <w:t>3</w:t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 </w:t>
      </w:r>
    </w:p>
    <w:p w:rsidR="00152000" w:rsidRPr="00562104" w:rsidRDefault="00666A92" w:rsidP="00562104">
      <w:pPr>
        <w:pStyle w:val="hlnadpis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vedení domácího klubu</w:t>
      </w:r>
      <w:r w:rsidR="00152000" w:rsidRPr="00562104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152000" w:rsidRPr="00562104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152000" w:rsidRPr="00562104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  <w:t xml:space="preserve">    </w:t>
      </w:r>
      <w:r w:rsidR="00C1577F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  <w:t xml:space="preserve">            </w:t>
      </w:r>
      <w:r w:rsidR="0023482B" w:rsidRPr="00562104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79</w:t>
      </w:r>
    </w:p>
    <w:p w:rsidR="00562104" w:rsidRDefault="00562104" w:rsidP="00562104">
      <w:pPr>
        <w:pStyle w:val="hlnadpis"/>
        <w:spacing w:line="276" w:lineRule="auto"/>
        <w:ind w:firstLine="42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zástupci řídícího orgánu soutěže a fotbalové asociace</w:t>
      </w:r>
    </w:p>
    <w:p w:rsidR="00562104" w:rsidRPr="00152000" w:rsidRDefault="00562104" w:rsidP="00562104">
      <w:pPr>
        <w:pStyle w:val="hlnadpis"/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             zástupci členských klubů LFA</w:t>
      </w:r>
    </w:p>
    <w:p w:rsidR="00666A92" w:rsidRPr="005070E2" w:rsidRDefault="00666A92" w:rsidP="00562104">
      <w:pPr>
        <w:pStyle w:val="hlnadpis"/>
        <w:spacing w:line="276" w:lineRule="auto"/>
        <w:ind w:firstLine="708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organizační zabezpečení utkání, </w:t>
      </w:r>
    </w:p>
    <w:p w:rsidR="00666A92" w:rsidRPr="008E6A25" w:rsidRDefault="00666A92" w:rsidP="005070E2">
      <w:pPr>
        <w:pStyle w:val="hlnadpis"/>
        <w:spacing w:line="276" w:lineRule="auto"/>
        <w:ind w:left="709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pořadatelé a bezpečnostní služba</w:t>
      </w:r>
      <w:r w:rsidR="0034025C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34025C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34025C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="005070E2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 </w:t>
      </w:r>
    </w:p>
    <w:p w:rsidR="008D7012" w:rsidRPr="008E6A25" w:rsidRDefault="008D7012" w:rsidP="008D7012">
      <w:pPr>
        <w:pStyle w:val="hlnadpis"/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</w:p>
    <w:p w:rsidR="003B70AC" w:rsidRPr="008E6A25" w:rsidRDefault="003B70AC" w:rsidP="003B70AC">
      <w:pPr>
        <w:pStyle w:val="hlnadpis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color w:val="000000" w:themeColor="text1"/>
          <w:sz w:val="24"/>
          <w:szCs w:val="24"/>
        </w:rPr>
        <w:t>CELKEM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</w:t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="00152000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</w:t>
      </w:r>
      <w:r w:rsidR="0023482B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200</w:t>
      </w:r>
    </w:p>
    <w:p w:rsidR="00E55914" w:rsidRPr="00562104" w:rsidRDefault="008D7012" w:rsidP="00562104">
      <w:pPr>
        <w:pStyle w:val="hlnadpis"/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  <w:t xml:space="preserve">         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  <w:t xml:space="preserve">                       </w:t>
      </w:r>
      <w:r w:rsidR="00E55914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ab/>
      </w:r>
    </w:p>
    <w:p w:rsidR="0038089C" w:rsidRPr="008E6A25" w:rsidRDefault="006A29A2" w:rsidP="003C2847">
      <w:pPr>
        <w:pStyle w:val="hlnadpis"/>
        <w:spacing w:line="276" w:lineRule="auto"/>
        <w:jc w:val="both"/>
        <w:rPr>
          <w:rFonts w:asciiTheme="minorHAnsi" w:hAnsiTheme="minorHAnsi"/>
          <w:bCs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Cs/>
          <w:color w:val="000000" w:themeColor="text1"/>
          <w:sz w:val="24"/>
          <w:u w:val="none"/>
        </w:rPr>
        <w:t>Poznámky:</w:t>
      </w:r>
    </w:p>
    <w:p w:rsidR="000A27D6" w:rsidRPr="008E6A25" w:rsidRDefault="000A27D6" w:rsidP="002D4BB7">
      <w:pPr>
        <w:pStyle w:val="hlnadpis"/>
        <w:numPr>
          <w:ilvl w:val="0"/>
          <w:numId w:val="29"/>
        </w:numPr>
        <w:spacing w:line="276" w:lineRule="auto"/>
        <w:ind w:hanging="286"/>
        <w:jc w:val="both"/>
        <w:rPr>
          <w:rFonts w:asciiTheme="minorHAnsi" w:hAnsiTheme="minorHAnsi"/>
          <w:b w:val="0"/>
          <w:sz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Delegáti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utkání se mohou pohybovat ve všech zónách stadionu</w:t>
      </w:r>
      <w:r w:rsidR="009E5AA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</w:t>
      </w:r>
    </w:p>
    <w:p w:rsidR="008F245A" w:rsidRPr="008E6A25" w:rsidRDefault="00A43762" w:rsidP="002D4BB7">
      <w:pPr>
        <w:pStyle w:val="hlnadpis"/>
        <w:numPr>
          <w:ilvl w:val="0"/>
          <w:numId w:val="29"/>
        </w:numPr>
        <w:spacing w:line="276" w:lineRule="auto"/>
        <w:ind w:hanging="28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Z</w:t>
      </w:r>
      <w:r w:rsidR="00F640E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 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celkové</w:t>
      </w:r>
      <w:r w:rsidR="00F640E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ho limitu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pro televizní společnosti </w:t>
      </w:r>
      <w:r w:rsidR="008F245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m</w:t>
      </w:r>
      <w:r w:rsidR="00F640E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á </w:t>
      </w:r>
      <w:r w:rsidR="008F245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přístup do zóny 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2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8F245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(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okolí hrací plochy</w:t>
      </w:r>
      <w:r w:rsidR="008F245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) za účelem zajištění televizního přenosu, nebo funkčnosti systému VAR i v době do zahájení utkání a v jeho průběhu</w:t>
      </w:r>
      <w:r w:rsidR="00F640E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obsluha kamer</w:t>
      </w:r>
      <w:r w:rsidR="005E05EF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, technická podpora</w:t>
      </w:r>
      <w:r w:rsidR="00F640E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a obsluha systému VAR</w:t>
      </w:r>
      <w:r w:rsidR="008F245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V případě, že systém VAR neposkytuje vysílatel přímého přenosu, musí být </w:t>
      </w:r>
      <w:r w:rsidR="002E5469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minimálně jeden přístup</w:t>
      </w:r>
      <w:r w:rsidR="00F640E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poskytnut obsluze VAR. Dotyčné osoby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F640E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musejí </w:t>
      </w:r>
      <w:r w:rsidR="008F245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dodržovat dostatečný odstup od hráčů, rozhodčích a členů realizačního týmu. </w:t>
      </w:r>
    </w:p>
    <w:p w:rsidR="002C30A6" w:rsidRPr="008E6A25" w:rsidRDefault="002C30A6" w:rsidP="002D4BB7">
      <w:pPr>
        <w:pStyle w:val="hlnadpis"/>
        <w:numPr>
          <w:ilvl w:val="0"/>
          <w:numId w:val="29"/>
        </w:numPr>
        <w:spacing w:line="276" w:lineRule="auto"/>
        <w:ind w:hanging="28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Zdravotní služba, hasiči a příslušníci Policie ČR se započítávají do celkového povoleného počtu </w:t>
      </w:r>
      <w:r w:rsidR="00F16BA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účastníků.</w:t>
      </w:r>
    </w:p>
    <w:p w:rsidR="00193217" w:rsidRPr="008E6A25" w:rsidRDefault="00193217" w:rsidP="002D4BB7">
      <w:pPr>
        <w:pStyle w:val="hlnadpis"/>
        <w:numPr>
          <w:ilvl w:val="0"/>
          <w:numId w:val="29"/>
        </w:numPr>
        <w:spacing w:line="276" w:lineRule="auto"/>
        <w:ind w:hanging="28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Maximálně 3 osoby z vedení domácího a 3 osoby z vedení hostujícího klubu se mohou pohybovat ve všech zónách, to však za podmínky, že tyto osoby </w:t>
      </w:r>
      <w:r w:rsidR="001D3BB4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předloží potvrzení, že</w:t>
      </w:r>
      <w:r w:rsidR="001D3BB4" w:rsidRPr="008E6A25" w:rsidDel="001D3BB4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absolvovaly vyšetření na přítomnost SARS-CoV-2 metodou </w:t>
      </w:r>
      <w:r w:rsidR="008616F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RT-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PCR s negativním výsledkem ne starší</w:t>
      </w:r>
      <w:r w:rsidR="0088563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m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než </w:t>
      </w:r>
      <w:r w:rsidR="00EE2FF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48 hodin</w:t>
      </w:r>
      <w:r w:rsidR="00E5342A" w:rsidRPr="00E5342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od odběru biologického vzorku v době zahájení </w:t>
      </w:r>
      <w:r w:rsidR="00E5342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utkání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 Zároveň platí pravidlo, že se před, během a po utkání nesmí pohybovat ve vnitřních prostorech VIP. Domácí klub je povinen zajistit pro tyto 3 osoby z hostujícího klubu s povolením vstupu do všech zón odpovídající místa na hlavní tribuně s možností snadného přístupu do zóny 1</w:t>
      </w:r>
    </w:p>
    <w:p w:rsidR="00193217" w:rsidRPr="008E6A25" w:rsidRDefault="00193217" w:rsidP="002D4BB7">
      <w:pPr>
        <w:pStyle w:val="hlnadpis"/>
        <w:numPr>
          <w:ilvl w:val="0"/>
          <w:numId w:val="29"/>
        </w:numPr>
        <w:spacing w:line="276" w:lineRule="auto"/>
        <w:ind w:hanging="286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Případní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přítomní zástupci anti-dopingové agentury se mohou pohybovat v zónách 1-3. Tyto osoby jsou povinny </w:t>
      </w:r>
      <w:r w:rsidR="001D3BB4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předložit potvrzení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že absolvovaly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vyšetření na přítomnost SARS-CoV-2 metodou </w:t>
      </w:r>
      <w:r w:rsidR="008616F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RT-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PCR s negativním výsledkem ne starší</w:t>
      </w:r>
      <w:r w:rsidR="00EA473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m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než </w:t>
      </w:r>
      <w:r w:rsidR="00EE2FF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48 hodin</w:t>
      </w:r>
      <w:r w:rsidR="00EE1D9A" w:rsidRPr="00EE1D9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EE1D9A" w:rsidRPr="00E5342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od odběru biologického vzorku v době zahájení </w:t>
      </w:r>
      <w:r w:rsidR="00EE1D9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utkání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</w:t>
      </w:r>
      <w:r w:rsidR="00F16BA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Přítomní zástupci anti-dopingové agentury se započítávají do celkového povoleného počtu účastníků.</w:t>
      </w:r>
    </w:p>
    <w:p w:rsidR="007743BA" w:rsidRPr="008E6A25" w:rsidRDefault="007743BA" w:rsidP="002D4BB7">
      <w:pPr>
        <w:pStyle w:val="hlnadpis"/>
        <w:numPr>
          <w:ilvl w:val="0"/>
          <w:numId w:val="29"/>
        </w:numPr>
        <w:spacing w:line="276" w:lineRule="auto"/>
        <w:ind w:hanging="28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Tiskoví mluvčí obou klubů mají přístup před a po skončení utkání do prostor vyhrazených pro televizní rozhovory, a to za podmínky, že </w:t>
      </w:r>
      <w:r w:rsidR="001D3BB4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předloží potvrzení, že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absolvovaly vyšetření na přítomnost SARS-CoV-2 metodou </w:t>
      </w:r>
      <w:r w:rsidR="008616F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RT-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PCR s negativním výsledkem ne starší</w:t>
      </w:r>
      <w:r w:rsidR="00EA473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m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než </w:t>
      </w:r>
      <w:r w:rsidR="00EE2FF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48 hodin</w:t>
      </w:r>
      <w:r w:rsidR="002C254F" w:rsidRPr="002C254F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2C254F" w:rsidRPr="00E5342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od odběru biologického vzorku v době zahájení </w:t>
      </w:r>
      <w:r w:rsidR="002C254F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utkání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</w:t>
      </w:r>
      <w:r w:rsidR="00B45614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Tiskoví mluvčí se započítávají do celkového povoleného počtu účastníků</w:t>
      </w:r>
      <w:r w:rsidR="00E4034B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</w:t>
      </w:r>
    </w:p>
    <w:p w:rsidR="008D7012" w:rsidRPr="008E6A25" w:rsidRDefault="004D5447" w:rsidP="002D4BB7">
      <w:pPr>
        <w:pStyle w:val="hlnadpis"/>
        <w:numPr>
          <w:ilvl w:val="0"/>
          <w:numId w:val="29"/>
        </w:numPr>
        <w:spacing w:line="276" w:lineRule="auto"/>
        <w:ind w:hanging="28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Maximálně 8 zástupců držitelů TV práv má přístup </w:t>
      </w:r>
      <w:r w:rsidR="002C254F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po skončení utkání do prostor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vyhrazených pro pozápasové rozhovory. Tyto osoby, pokud by měly mít přístup do zóny 1, jsou povinny </w:t>
      </w:r>
      <w:r w:rsidR="001D3BB4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předložit potvrzení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, že absolvovaly vyšetření na přítomnost SARS-CoV-2 metodou </w:t>
      </w:r>
      <w:r w:rsidR="008616F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RT-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PCR s negativním výsledkem ne starším než </w:t>
      </w:r>
      <w:r w:rsidR="00AF2CB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48 hodin</w:t>
      </w:r>
      <w:r w:rsidR="00AF2CB1" w:rsidRPr="002C254F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AF2CB1" w:rsidRPr="00E5342A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od odběru biologického vzorku v době zahájení </w:t>
      </w:r>
      <w:r w:rsidR="00AF2CB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utkání</w:t>
      </w:r>
      <w:r w:rsidR="00EA473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</w:t>
      </w:r>
      <w:r w:rsidR="00F16BA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Zástupci držitelů televizních práv, včetně kameramanů se započítávají do celkového povoleného počtu účastníků.</w:t>
      </w:r>
    </w:p>
    <w:p w:rsidR="00B45614" w:rsidRPr="008E6A25" w:rsidRDefault="00B45614" w:rsidP="002D4BB7">
      <w:pPr>
        <w:pStyle w:val="hlnadpis"/>
        <w:numPr>
          <w:ilvl w:val="0"/>
          <w:numId w:val="29"/>
        </w:numPr>
        <w:spacing w:line="276" w:lineRule="auto"/>
        <w:ind w:hanging="286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Obsluha klubového videa se započítává do celkového povoleného počtu účastníků.</w:t>
      </w:r>
    </w:p>
    <w:p w:rsidR="00F7526C" w:rsidRDefault="00B45614" w:rsidP="008B7C06">
      <w:pPr>
        <w:pStyle w:val="hlnadpis"/>
        <w:spacing w:line="276" w:lineRule="auto"/>
        <w:ind w:left="426" w:hanging="284"/>
        <w:jc w:val="both"/>
        <w:rPr>
          <w:ins w:id="33" w:author="Jan Rotta" w:date="2021-03-05T12:25:00Z"/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  <w:vertAlign w:val="superscript"/>
        </w:rPr>
        <w:t>9</w:t>
      </w:r>
      <w:r w:rsidR="00BA633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  <w:vertAlign w:val="superscript"/>
        </w:rPr>
        <w:t>)</w:t>
      </w:r>
      <w:r w:rsidR="008B7C06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</w:t>
      </w:r>
      <w:r w:rsidR="005C663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očet p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ořadatel</w:t>
      </w:r>
      <w:r w:rsidR="005C663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ů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a</w:t>
      </w:r>
      <w:r w:rsidR="005C663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členů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bezpečnostní služb</w:t>
      </w:r>
      <w:r w:rsidR="005C663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y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D6506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stanoví domácí klub s ohledem na nutnos</w:t>
      </w:r>
      <w:r w:rsidR="008D7012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t</w:t>
      </w:r>
      <w:r w:rsidR="008B7C06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D6506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zajištění organizace utkání a bezpečnosti. Tyto osoby 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mohou </w:t>
      </w:r>
      <w:r w:rsidR="00D6506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v nezbytném rozsahu 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vstupovat do </w:t>
      </w:r>
      <w:r w:rsidR="00D6506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venkovních 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prostor </w:t>
      </w:r>
      <w:r w:rsidR="008D7012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zón 1-4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v souvislosti se zabezpečením </w:t>
      </w:r>
      <w:r w:rsidR="009902BE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pořádku a bezpečnosti na stadionu</w:t>
      </w:r>
      <w:r w:rsidR="005C663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</w:t>
      </w:r>
      <w:r w:rsidR="00944B7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BA633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Pořadatelé a členové bezpečnostní služby se započítávají do celkového povoleného počtu </w:t>
      </w:r>
      <w:r w:rsidR="00F16BA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účastníků.</w:t>
      </w:r>
    </w:p>
    <w:p w:rsidR="00B93385" w:rsidRPr="008E6A25" w:rsidRDefault="00B93385" w:rsidP="008B7C06">
      <w:pPr>
        <w:pStyle w:val="hlnadpis"/>
        <w:spacing w:line="276" w:lineRule="auto"/>
        <w:ind w:left="426" w:hanging="284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ins w:id="34" w:author="Jan Rotta" w:date="2021-03-05T12:25:00Z">
        <w:r w:rsidRPr="008E6A25">
          <w:rPr>
            <w:rFonts w:asciiTheme="minorHAnsi" w:hAnsiTheme="minorHAnsi"/>
            <w:b w:val="0"/>
            <w:color w:val="000000" w:themeColor="text1"/>
            <w:sz w:val="24"/>
            <w:u w:val="none"/>
            <w:vertAlign w:val="superscript"/>
          </w:rPr>
          <w:t>1</w:t>
        </w:r>
        <w:r>
          <w:rPr>
            <w:rFonts w:asciiTheme="minorHAnsi" w:hAnsiTheme="minorHAnsi"/>
            <w:b w:val="0"/>
            <w:color w:val="000000" w:themeColor="text1"/>
            <w:sz w:val="24"/>
            <w:u w:val="none"/>
            <w:vertAlign w:val="superscript"/>
          </w:rPr>
          <w:t>0</w:t>
        </w:r>
      </w:ins>
      <w:ins w:id="35" w:author="Jan Rotta" w:date="2021-03-05T12:26:00Z">
        <w:r>
          <w:rPr>
            <w:rFonts w:asciiTheme="minorHAnsi" w:hAnsiTheme="minorHAnsi"/>
            <w:b w:val="0"/>
            <w:color w:val="000000" w:themeColor="text1"/>
            <w:sz w:val="24"/>
            <w:u w:val="none"/>
            <w:vertAlign w:val="superscript"/>
          </w:rPr>
          <w:t xml:space="preserve">) </w:t>
        </w:r>
        <w:r>
          <w:rPr>
            <w:rFonts w:asciiTheme="minorHAnsi" w:hAnsiTheme="minorHAnsi" w:cstheme="minorHAnsi"/>
            <w:b w:val="0"/>
            <w:bCs/>
            <w:color w:val="000000" w:themeColor="text1"/>
            <w:sz w:val="24"/>
            <w:szCs w:val="24"/>
            <w:u w:val="none"/>
          </w:rPr>
          <w:t>V případě delegace čtvrtého rozhodčího je nutné snížit počet ostatních osob ze 79 na 78</w:t>
        </w:r>
      </w:ins>
    </w:p>
    <w:p w:rsidR="006D101D" w:rsidRPr="008E6A25" w:rsidRDefault="00B57E18" w:rsidP="008D7012">
      <w:pPr>
        <w:pStyle w:val="hlnadpis"/>
        <w:spacing w:line="360" w:lineRule="auto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PŘÍJEZD DRUŽSTEV</w:t>
      </w:r>
      <w:r w:rsidR="008D7012" w:rsidRPr="008E6A25">
        <w:rPr>
          <w:rFonts w:asciiTheme="minorHAnsi" w:hAnsiTheme="minorHAnsi"/>
          <w:i/>
          <w:color w:val="000000" w:themeColor="text1"/>
          <w:sz w:val="28"/>
          <w:szCs w:val="28"/>
        </w:rPr>
        <w:t xml:space="preserve"> A </w:t>
      </w:r>
      <w:r w:rsidR="00BA7269" w:rsidRPr="008E6A25">
        <w:rPr>
          <w:rFonts w:asciiTheme="minorHAnsi" w:hAnsiTheme="minorHAnsi"/>
          <w:i/>
          <w:color w:val="000000" w:themeColor="text1"/>
          <w:sz w:val="28"/>
          <w:szCs w:val="28"/>
        </w:rPr>
        <w:t xml:space="preserve">DELEGOVANÝCH OSOB </w:t>
      </w: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NA STADION</w:t>
      </w:r>
    </w:p>
    <w:p w:rsidR="00B57E18" w:rsidRPr="008E6A25" w:rsidRDefault="008D7012" w:rsidP="002D4BB7">
      <w:pPr>
        <w:pStyle w:val="hlnadpis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Je nařízen </w:t>
      </w:r>
      <w:r w:rsidR="00B57E1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příjezd </w:t>
      </w:r>
      <w:r w:rsidR="00D051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více dopravními prostředky </w:t>
      </w:r>
      <w:r w:rsidR="006A29A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(</w:t>
      </w:r>
      <w:r w:rsidR="00D051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autobusy, </w:t>
      </w:r>
      <w:r w:rsidR="006A29A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mikrobusy) na utkání </w:t>
      </w:r>
      <w:r w:rsidR="0002698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 zájmu </w:t>
      </w:r>
      <w:r w:rsidR="00B735C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maximálního možného 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od</w:t>
      </w:r>
      <w:r w:rsidR="00B57E1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dělení hráčů od ostatních členů družstva.</w:t>
      </w:r>
      <w:r w:rsidR="005832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D051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Základním</w:t>
      </w:r>
      <w:r w:rsidR="006D3FD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pravidlem je obsazení dvousedačky v hráčském autobuse vždy pouze jednou osobou</w:t>
      </w:r>
      <w:r w:rsidR="003A4A2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je zakázáno, aby dvě osoby seděly n</w:t>
      </w:r>
      <w:r w:rsidR="003B70AC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</w:t>
      </w:r>
      <w:r w:rsidR="003A4A2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bezprostředně sousedících sedačkách</w:t>
      </w:r>
      <w:r w:rsidR="006D3FD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D0515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9C4D28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Všechny osoby ve vozidle (s výjimkou řidiče) mají povinnost nošení ochranných prostředků dýchacích cest (nos, ústa), kterým je </w:t>
      </w:r>
      <w:ins w:id="36" w:author="Jan Rotta" w:date="2021-03-05T12:27:00Z">
        <w:r w:rsidR="00B93385" w:rsidRPr="00B93385">
          <w:rPr>
            <w:rFonts w:asciiTheme="minorHAnsi" w:hAnsiTheme="minorHAnsi"/>
            <w:color w:val="000000" w:themeColor="text1"/>
            <w:sz w:val="24"/>
            <w:u w:val="none"/>
          </w:rPr>
          <w:t>výhradně respirátor minimálně třídy FFP2 nebo KN95 bez výdechového ventilu</w:t>
        </w:r>
      </w:ins>
      <w:del w:id="37" w:author="Jan Rotta" w:date="2021-03-05T12:27:00Z">
        <w:r w:rsidR="009C4D28" w:rsidRPr="001D31E6" w:rsidDel="00B93385">
          <w:rPr>
            <w:rFonts w:asciiTheme="minorHAnsi" w:hAnsiTheme="minorHAnsi"/>
            <w:color w:val="000000" w:themeColor="text1"/>
            <w:sz w:val="24"/>
            <w:u w:val="none"/>
          </w:rPr>
          <w:delText>respirátor</w:delText>
        </w:r>
        <w:r w:rsidR="009C4D28" w:rsidDel="00B93385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nebo obdobný prostředek (vždy bez výdechového ventilu) naplňující minimálně všechny technické podmínky a požadavky (pro výrobek), včetně filtrační účinnosti alespoň 95% dle příslušných norem (např. FFP2/KN 95) </w:delText>
        </w:r>
        <w:r w:rsidR="009C4D28" w:rsidRPr="001D31E6" w:rsidDel="00B93385">
          <w:rPr>
            <w:rFonts w:asciiTheme="minorHAnsi" w:hAnsiTheme="minorHAnsi"/>
            <w:color w:val="000000" w:themeColor="text1"/>
            <w:sz w:val="24"/>
            <w:u w:val="none"/>
          </w:rPr>
          <w:delText>nebo</w:delText>
        </w:r>
        <w:r w:rsidR="009C4D28" w:rsidDel="00B93385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</w:delText>
        </w:r>
        <w:r w:rsidR="009C4D28" w:rsidRPr="001D31E6" w:rsidDel="00B93385">
          <w:rPr>
            <w:rFonts w:asciiTheme="minorHAnsi" w:hAnsiTheme="minorHAnsi"/>
            <w:bCs/>
            <w:color w:val="000000" w:themeColor="text1"/>
            <w:sz w:val="24"/>
            <w:u w:val="none"/>
          </w:rPr>
          <w:delText>dvě</w:delText>
        </w:r>
        <w:r w:rsidR="00210653" w:rsidDel="00B93385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</w:delText>
        </w:r>
        <w:r w:rsidR="00210653" w:rsidDel="00B93385">
          <w:rPr>
            <w:rFonts w:asciiTheme="minorHAnsi" w:hAnsiTheme="minorHAnsi"/>
            <w:bCs/>
            <w:color w:val="000000" w:themeColor="text1"/>
            <w:sz w:val="24"/>
            <w:u w:val="none"/>
          </w:rPr>
          <w:delText xml:space="preserve">přes sebe přeložené zdravotnické obličejové masky nebo obdobné prostředky naplňující minimálně všechny technické podmínky a požadavky (pro výrobek) normy ČSN EN 14683+AC, které brání šíření </w:delText>
        </w:r>
        <w:r w:rsidR="0064573F" w:rsidDel="00B93385">
          <w:rPr>
            <w:rFonts w:asciiTheme="minorHAnsi" w:hAnsiTheme="minorHAnsi"/>
            <w:bCs/>
            <w:color w:val="000000" w:themeColor="text1"/>
            <w:sz w:val="24"/>
            <w:u w:val="none"/>
          </w:rPr>
          <w:delText>kapének</w:delText>
        </w:r>
      </w:del>
      <w:r w:rsidR="00210653">
        <w:rPr>
          <w:rFonts w:asciiTheme="minorHAnsi" w:hAnsiTheme="minorHAnsi"/>
          <w:bCs/>
          <w:color w:val="000000" w:themeColor="text1"/>
          <w:sz w:val="24"/>
          <w:u w:val="none"/>
        </w:rPr>
        <w:t xml:space="preserve">. </w:t>
      </w:r>
      <w:r w:rsidR="005832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Je nutné dbát na dezinfekci </w:t>
      </w:r>
      <w:r w:rsidR="0002698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autobusů (mikrobusů) před nástupem družstva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BA63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Je důrazně doporučeno nevyužívat pro cestu na utkání vlak v případě, že družstvo nemá k dispozici jeden z vozů </w:t>
      </w:r>
      <w:r w:rsidR="00F16BA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soupravy </w:t>
      </w:r>
      <w:r w:rsidR="00BA63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pouze pro vlastní účely.</w:t>
      </w:r>
      <w:r w:rsidR="0091138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E950E2">
        <w:rPr>
          <w:rFonts w:asciiTheme="minorHAnsi" w:hAnsiTheme="minorHAnsi"/>
          <w:b w:val="0"/>
          <w:color w:val="000000" w:themeColor="text1"/>
          <w:sz w:val="24"/>
          <w:u w:val="none"/>
        </w:rPr>
        <w:t>Při užití jakýchkoliv prostředků veřejné dopravy platí zpřísněná povinnost nošení ochranných prostředků, jak je uvedena výše v tomto bodě.</w:t>
      </w:r>
    </w:p>
    <w:p w:rsidR="0058327F" w:rsidRPr="008E6A25" w:rsidRDefault="0058327F" w:rsidP="002D4BB7">
      <w:pPr>
        <w:pStyle w:val="hlnadpis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Ob</w:t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ě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8D701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družstva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se </w:t>
      </w:r>
      <w:r w:rsidR="008D7012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dostaví na stadion podle časového plánu</w:t>
      </w:r>
      <w:r w:rsidR="00BA726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, který je přílohou č. </w:t>
      </w:r>
      <w:r w:rsidR="00A64349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3</w:t>
      </w:r>
      <w:r w:rsidR="00BA726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tohoto manuálu.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Družstva jsou oprávněna se dohodnout na odlišném časovém plánu za předpokladu dodržení hygienických opatření</w:t>
      </w:r>
    </w:p>
    <w:p w:rsidR="0058327F" w:rsidRPr="008E6A25" w:rsidRDefault="0058327F" w:rsidP="002D4BB7">
      <w:pPr>
        <w:pStyle w:val="hlnadpis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Vytvoření různých přístupových cest od autobusů do kabin v případě, že to povaha stadionu umožňuje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pro každé družstvo zvlášť</w:t>
      </w:r>
      <w:r w:rsidR="006D3FD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113DCF" w:rsidRPr="008E6A25" w:rsidRDefault="00113DCF" w:rsidP="0052057F">
      <w:pPr>
        <w:pStyle w:val="hlnadpis"/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:rsidR="0058327F" w:rsidRPr="008E6A25" w:rsidRDefault="0058327F" w:rsidP="0058327F">
      <w:pPr>
        <w:pStyle w:val="hlnadpis"/>
        <w:spacing w:line="276" w:lineRule="auto"/>
        <w:jc w:val="left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KABINY </w:t>
      </w:r>
      <w:r w:rsidR="00BA7269" w:rsidRPr="008E6A25">
        <w:rPr>
          <w:rFonts w:asciiTheme="minorHAnsi" w:hAnsiTheme="minorHAnsi"/>
          <w:iCs/>
          <w:color w:val="000000" w:themeColor="text1"/>
          <w:sz w:val="28"/>
          <w:szCs w:val="28"/>
        </w:rPr>
        <w:t>HRÁČŮ</w:t>
      </w:r>
    </w:p>
    <w:p w:rsidR="00314961" w:rsidRPr="008E6A25" w:rsidRDefault="00314961" w:rsidP="002D4BB7">
      <w:pPr>
        <w:pStyle w:val="hlnadpis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Je </w:t>
      </w:r>
      <w:r w:rsidR="00B735C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důrazně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doporučeno využít pro převl</w:t>
      </w:r>
      <w:r w:rsidR="00B735C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ékání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hráčů více místností, pokud jsou k dispozici. Např. oddělit hráče základní sestavy</w:t>
      </w:r>
      <w:r w:rsidR="00B170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náhradníky. </w:t>
      </w:r>
    </w:p>
    <w:p w:rsidR="006D101D" w:rsidRPr="008E6A25" w:rsidRDefault="00C56B7E" w:rsidP="002D4BB7">
      <w:pPr>
        <w:pStyle w:val="hlnadpis"/>
        <w:numPr>
          <w:ilvl w:val="0"/>
          <w:numId w:val="7"/>
        </w:numPr>
        <w:spacing w:line="276" w:lineRule="auto"/>
        <w:ind w:left="709" w:hanging="283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 případě, že povaha</w:t>
      </w:r>
      <w:r w:rsidR="006D3FD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stadionu neumožňuje </w:t>
      </w:r>
      <w:r w:rsidR="005205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výše uvedené</w:t>
      </w:r>
      <w:r w:rsidR="006D3FD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opatření je 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doporučeno 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</w:t>
      </w:r>
      <w:r w:rsidR="0031496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ozděl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ení </w:t>
      </w:r>
      <w:r w:rsidR="0031496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ů</w:t>
      </w:r>
      <w:r w:rsidR="0031496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do skupin, např.: nejprve se převléká základní sestava, p</w:t>
      </w:r>
      <w:r w:rsidR="00B735C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oté</w:t>
      </w:r>
      <w:r w:rsidR="0031496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náhradníci apod.</w:t>
      </w:r>
    </w:p>
    <w:p w:rsidR="00D92BFA" w:rsidRPr="008E6A25" w:rsidRDefault="00D92BFA" w:rsidP="002120E2">
      <w:pPr>
        <w:pStyle w:val="hlnadpis"/>
        <w:spacing w:line="276" w:lineRule="auto"/>
        <w:jc w:val="both"/>
        <w:rPr>
          <w:rFonts w:asciiTheme="minorHAnsi" w:hAnsiTheme="minorHAnsi"/>
          <w:i/>
          <w:color w:val="000000" w:themeColor="text1"/>
          <w:sz w:val="24"/>
        </w:rPr>
      </w:pPr>
    </w:p>
    <w:p w:rsidR="00E61463" w:rsidRPr="008E6A25" w:rsidRDefault="00E61463" w:rsidP="00E61463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ROZCVIČENÍ</w:t>
      </w:r>
    </w:p>
    <w:p w:rsidR="00E61463" w:rsidRPr="008E6A25" w:rsidRDefault="00E61463" w:rsidP="002D4BB7">
      <w:pPr>
        <w:pStyle w:val="hlnadpis"/>
        <w:numPr>
          <w:ilvl w:val="0"/>
          <w:numId w:val="8"/>
        </w:numPr>
        <w:spacing w:line="276" w:lineRule="auto"/>
        <w:ind w:left="709" w:hanging="283"/>
        <w:jc w:val="left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Oba kluby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n</w:t>
      </w:r>
      <w:r w:rsidR="00F7526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astoupí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na hřiště k předzápasovému rozcvičení tak, aby se hráči obou družstev cestou na hřiště nemohli setkat před kabinami</w:t>
      </w:r>
      <w:r w:rsidR="001714D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společně využít tunel vedoucí na hřiště.</w:t>
      </w:r>
    </w:p>
    <w:p w:rsidR="001F0827" w:rsidRPr="008E6A25" w:rsidRDefault="001F0827" w:rsidP="001F0827">
      <w:pPr>
        <w:pStyle w:val="hlnadpis"/>
        <w:spacing w:line="276" w:lineRule="auto"/>
        <w:ind w:left="709"/>
        <w:jc w:val="left"/>
        <w:rPr>
          <w:rFonts w:asciiTheme="minorHAnsi" w:hAnsiTheme="minorHAnsi"/>
          <w:i/>
          <w:color w:val="000000" w:themeColor="text1"/>
          <w:sz w:val="24"/>
        </w:rPr>
      </w:pPr>
    </w:p>
    <w:p w:rsidR="00E61463" w:rsidRPr="008E6A25" w:rsidRDefault="00E61463" w:rsidP="00E61463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KONTROLA PŘED UTKÁNÍM</w:t>
      </w:r>
    </w:p>
    <w:p w:rsidR="00B52CD1" w:rsidRPr="008E6A25" w:rsidRDefault="00E61463" w:rsidP="002D4BB7">
      <w:pPr>
        <w:pStyle w:val="hlnadpis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Asistenti rozhodčího budou kontrolovat výstroj hráčů ve dveřích hráčské kabiny</w:t>
      </w:r>
      <w:r w:rsidR="00B170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či jiném místě odsouhlaseném technickým delegátem utkání</w:t>
      </w:r>
      <w:r w:rsidR="001714D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nikoliv na shromažďovacím místě</w:t>
      </w:r>
      <w:r w:rsidR="006D3FD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před vchodem do hráčského tunelu.</w:t>
      </w:r>
    </w:p>
    <w:p w:rsidR="00F10C55" w:rsidRDefault="00F10C55" w:rsidP="00B52CD1">
      <w:pPr>
        <w:pStyle w:val="hlnadpis"/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562104" w:rsidRPr="008E6A25" w:rsidRDefault="00562104" w:rsidP="00B52CD1">
      <w:pPr>
        <w:pStyle w:val="hlnadpis"/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B52CD1" w:rsidRPr="008E6A25" w:rsidRDefault="00B52CD1" w:rsidP="00B52CD1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NÁSTUP DRUŽSTEV NA HRACÍ PLOCHU</w:t>
      </w:r>
    </w:p>
    <w:p w:rsidR="00B52CD1" w:rsidRPr="008E6A25" w:rsidRDefault="00B52CD1" w:rsidP="002D4BB7">
      <w:pPr>
        <w:pStyle w:val="hlnadpis"/>
        <w:numPr>
          <w:ilvl w:val="0"/>
          <w:numId w:val="9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Každé družstvo nastoupí na hrací plochu samostatně, nekoná se společný nástup</w:t>
      </w:r>
    </w:p>
    <w:p w:rsidR="00B52CD1" w:rsidRPr="008E6A25" w:rsidRDefault="00B52CD1" w:rsidP="002D4BB7">
      <w:pPr>
        <w:pStyle w:val="hlnadpis"/>
        <w:numPr>
          <w:ilvl w:val="0"/>
          <w:numId w:val="9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Není dětský doprovod</w:t>
      </w:r>
    </w:p>
    <w:p w:rsidR="00B52CD1" w:rsidRPr="008E6A25" w:rsidRDefault="00B52CD1" w:rsidP="002D4BB7">
      <w:pPr>
        <w:pStyle w:val="hlnadpis"/>
        <w:numPr>
          <w:ilvl w:val="0"/>
          <w:numId w:val="9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Nejsou </w:t>
      </w:r>
      <w:r w:rsidR="002857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přítomni maskoti klubů</w:t>
      </w:r>
    </w:p>
    <w:p w:rsidR="00B52CD1" w:rsidRPr="008E6A25" w:rsidRDefault="00B52CD1" w:rsidP="002D4BB7">
      <w:pPr>
        <w:pStyle w:val="hlnadpis"/>
        <w:numPr>
          <w:ilvl w:val="0"/>
          <w:numId w:val="9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Nekonají se předzápasové fotografie družstev (fotografové </w:t>
      </w:r>
      <w:r w:rsidR="00E24FB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jsou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 brankami, nebo protilehlé straně hřiště)</w:t>
      </w:r>
    </w:p>
    <w:p w:rsidR="00B52CD1" w:rsidRPr="008E6A25" w:rsidRDefault="00B735C3" w:rsidP="002D4BB7">
      <w:pPr>
        <w:pStyle w:val="hlnadpis"/>
        <w:numPr>
          <w:ilvl w:val="0"/>
          <w:numId w:val="9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Nekonají se </w:t>
      </w:r>
      <w:r w:rsidR="00B52CD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předzápasové ceremoniály (čestné výkopy, výročí apod.)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B52CD1" w:rsidRPr="008E6A25" w:rsidRDefault="00E24FB2" w:rsidP="002D4BB7">
      <w:pPr>
        <w:pStyle w:val="hlnadpis"/>
        <w:numPr>
          <w:ilvl w:val="0"/>
          <w:numId w:val="9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Hráči a rozhodčí se před utkáním nezdraví podáváním rukou</w:t>
      </w:r>
    </w:p>
    <w:p w:rsidR="00F7526C" w:rsidRPr="008E6A25" w:rsidRDefault="00F7526C" w:rsidP="002D4BB7">
      <w:pPr>
        <w:pStyle w:val="hlnadpis"/>
        <w:numPr>
          <w:ilvl w:val="0"/>
          <w:numId w:val="9"/>
        </w:numPr>
        <w:spacing w:line="276" w:lineRule="auto"/>
        <w:ind w:left="709" w:hanging="283"/>
        <w:jc w:val="left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Losování před utkáním se provede pouze za účasti rozhodčího a kapitánů obou družstev</w:t>
      </w:r>
    </w:p>
    <w:p w:rsidR="00D47A97" w:rsidRPr="008E6A25" w:rsidRDefault="00D47A97" w:rsidP="002D4BB7">
      <w:pPr>
        <w:pStyle w:val="hlnadpis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Hráči ihned po utkání odcházejí </w:t>
      </w:r>
      <w:r w:rsidR="003A4A2D"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do </w:t>
      </w:r>
      <w:r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kabin </w:t>
      </w:r>
      <w:r w:rsidR="003A4A2D"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s naprostou minimalizací jakýchkoliv </w:t>
      </w:r>
      <w:r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kontaktních pozdravů (podávání rukou apod.) se soupeři a rozhodčími</w:t>
      </w:r>
      <w:r w:rsidR="003B70AC"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, je zakázán jakýkoliv kontakt s</w:t>
      </w:r>
      <w:r w:rsidR="00F43C0B" w:rsidRPr="008E6A25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diváky.</w:t>
      </w:r>
    </w:p>
    <w:p w:rsidR="00E24FB2" w:rsidRPr="008E6A25" w:rsidRDefault="00E24FB2" w:rsidP="00E24FB2">
      <w:pPr>
        <w:pStyle w:val="hlnadpis"/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E24FB2" w:rsidRPr="008E6A25" w:rsidRDefault="00E24FB2" w:rsidP="00E24FB2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TECHNICKÁ ZÓNA</w:t>
      </w:r>
    </w:p>
    <w:p w:rsidR="00E24FB2" w:rsidRPr="008E6A25" w:rsidRDefault="00E24FB2" w:rsidP="002D4BB7">
      <w:pPr>
        <w:pStyle w:val="hlnadpis"/>
        <w:numPr>
          <w:ilvl w:val="0"/>
          <w:numId w:val="10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 technické zóně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(</w:t>
      </w:r>
      <w:r w:rsidR="0035559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u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lavičky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pro příslušníky družstva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) mohou být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během utkání 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pouze 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osoby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uveden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é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v zápise o utkání, 4. rozhodčí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obsluha nosítek</w:t>
      </w:r>
    </w:p>
    <w:p w:rsidR="00B81E4A" w:rsidRPr="008E6A25" w:rsidRDefault="00F7526C" w:rsidP="002D4BB7">
      <w:pPr>
        <w:pStyle w:val="hlnadpis"/>
        <w:numPr>
          <w:ilvl w:val="0"/>
          <w:numId w:val="10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</w:t>
      </w:r>
      <w:r w:rsidR="00973C2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racovní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ci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B81E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televizních štábů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se během utkání nemohou zdržovat 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 blízkosti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technické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zóny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</w:t>
      </w:r>
    </w:p>
    <w:p w:rsidR="00B81E4A" w:rsidRPr="008E6A25" w:rsidRDefault="00355593" w:rsidP="002D4BB7">
      <w:pPr>
        <w:pStyle w:val="hlnadpis"/>
        <w:numPr>
          <w:ilvl w:val="0"/>
          <w:numId w:val="10"/>
        </w:numPr>
        <w:spacing w:line="276" w:lineRule="auto"/>
        <w:ind w:left="709" w:hanging="283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Lavička 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pro příslušníky družstva:</w:t>
      </w:r>
    </w:p>
    <w:p w:rsidR="00973C29" w:rsidRPr="008E6A25" w:rsidRDefault="00973C29" w:rsidP="002D4BB7">
      <w:pPr>
        <w:pStyle w:val="hlnadpis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Vyu</w:t>
      </w:r>
      <w:r w:rsidR="006A29A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ž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ívá se pouze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každ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á</w:t>
      </w:r>
      <w:r w:rsidR="006D3FD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druh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á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sedačk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</w:t>
      </w:r>
    </w:p>
    <w:p w:rsidR="00973C29" w:rsidRPr="008E6A25" w:rsidRDefault="00BA7269" w:rsidP="002D4BB7">
      <w:pPr>
        <w:pStyle w:val="hlnadpis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Je možné p</w:t>
      </w:r>
      <w:r w:rsidR="0035559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rodloužení lavičky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 doplněním židlí nebo křesel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</w:t>
      </w:r>
      <w:r w:rsidR="006A29A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nově vytvořený prostor by měl být zastřešený, 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nebo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je možné 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využití míst na tribuně bezprostředně za lavičkami v</w:t>
      </w:r>
      <w:r w:rsidR="006A29A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 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případě</w:t>
      </w:r>
      <w:r w:rsidR="006A29A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možného přístupu z prostor hrací plochy</w:t>
      </w:r>
      <w:r w:rsidR="00976F4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 V takovém případě musí být prostor zabezpečen a dostatečně oddělen od ostatních návštěvníků utkání.</w:t>
      </w:r>
      <w:r w:rsidR="00973C2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973C29" w:rsidRPr="008E6A25" w:rsidRDefault="00973C29" w:rsidP="002D4BB7">
      <w:pPr>
        <w:pStyle w:val="hlnadpis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Přizpůsob</w:t>
      </w:r>
      <w:r w:rsidR="00BA726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it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35559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velikost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technické zóny těmto požadavkům</w:t>
      </w:r>
    </w:p>
    <w:p w:rsidR="00226234" w:rsidRPr="008E6A25" w:rsidRDefault="00226234" w:rsidP="00226234">
      <w:pPr>
        <w:pStyle w:val="hlnadpis"/>
        <w:spacing w:line="276" w:lineRule="auto"/>
        <w:ind w:left="1069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DC6BF7" w:rsidRPr="008E6A25" w:rsidRDefault="00DC6BF7" w:rsidP="00973C29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POLOČASOVÁ PŘESTÁVKA</w:t>
      </w:r>
    </w:p>
    <w:p w:rsidR="00DC6BF7" w:rsidRPr="008E6A25" w:rsidRDefault="00DC6BF7" w:rsidP="002D4BB7">
      <w:pPr>
        <w:pStyle w:val="hlnadpis"/>
        <w:numPr>
          <w:ilvl w:val="0"/>
          <w:numId w:val="12"/>
        </w:numPr>
        <w:spacing w:line="276" w:lineRule="auto"/>
        <w:ind w:left="709" w:hanging="294"/>
        <w:jc w:val="left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Odchod do kabin oddělený </w:t>
      </w:r>
    </w:p>
    <w:p w:rsidR="00815782" w:rsidRPr="008E6A25" w:rsidRDefault="00F7526C" w:rsidP="002D4BB7">
      <w:pPr>
        <w:pStyle w:val="hlnadpis"/>
        <w:numPr>
          <w:ilvl w:val="0"/>
          <w:numId w:val="12"/>
        </w:numPr>
        <w:spacing w:line="276" w:lineRule="auto"/>
        <w:ind w:left="709" w:hanging="294"/>
        <w:jc w:val="left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</w:t>
      </w:r>
      <w:r w:rsidR="004A49F6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mezení</w:t>
      </w:r>
      <w:r w:rsidR="00952FA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počtu osob v kabinách na nezbytné minimum</w:t>
      </w:r>
      <w:r w:rsidR="004A49F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při zachování odstupu </w:t>
      </w:r>
    </w:p>
    <w:p w:rsidR="00F7526C" w:rsidRPr="008E6A25" w:rsidRDefault="00F7526C" w:rsidP="002D4BB7">
      <w:pPr>
        <w:pStyle w:val="hlnadpis"/>
        <w:numPr>
          <w:ilvl w:val="0"/>
          <w:numId w:val="12"/>
        </w:numPr>
        <w:spacing w:line="276" w:lineRule="auto"/>
        <w:ind w:left="709" w:hanging="294"/>
        <w:jc w:val="lef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Poločasové </w:t>
      </w:r>
      <w:r w:rsidR="00113DCF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TV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rozhovory s</w:t>
      </w:r>
      <w:r w:rsidR="00113DCF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 hráči nebudou prováděny</w:t>
      </w:r>
    </w:p>
    <w:p w:rsidR="00226234" w:rsidRPr="008E6A25" w:rsidRDefault="00226234" w:rsidP="00355593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4"/>
        </w:rPr>
      </w:pPr>
    </w:p>
    <w:p w:rsidR="00DC6BF7" w:rsidRPr="008E6A25" w:rsidRDefault="00C654BC" w:rsidP="00DC6BF7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ZÁSTUPCI MÉDIÍ</w:t>
      </w:r>
    </w:p>
    <w:p w:rsidR="00DC6BF7" w:rsidRPr="008E6A25" w:rsidRDefault="00D678C7" w:rsidP="002D4BB7">
      <w:pPr>
        <w:pStyle w:val="hlnadpis"/>
        <w:numPr>
          <w:ilvl w:val="0"/>
          <w:numId w:val="27"/>
        </w:numPr>
        <w:spacing w:line="276" w:lineRule="auto"/>
        <w:ind w:left="709" w:hanging="425"/>
        <w:jc w:val="left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bCs/>
          <w:iCs/>
          <w:color w:val="000000" w:themeColor="text1"/>
          <w:sz w:val="24"/>
          <w:u w:val="none"/>
        </w:rPr>
        <w:t>Pravidla pro činnost a podmínky pro práci médii jsou obsahem samostatného Média protokolu.</w:t>
      </w:r>
    </w:p>
    <w:p w:rsidR="00D678C7" w:rsidRPr="008E6A25" w:rsidRDefault="00D678C7" w:rsidP="00226234">
      <w:pPr>
        <w:pStyle w:val="hlnadpis"/>
        <w:spacing w:line="276" w:lineRule="auto"/>
        <w:ind w:left="709"/>
        <w:jc w:val="left"/>
        <w:rPr>
          <w:rFonts w:asciiTheme="minorHAnsi" w:hAnsiTheme="minorHAnsi"/>
          <w:i/>
          <w:color w:val="000000" w:themeColor="text1"/>
          <w:sz w:val="24"/>
        </w:rPr>
      </w:pPr>
    </w:p>
    <w:p w:rsidR="00E24FB2" w:rsidRPr="008E6A25" w:rsidRDefault="008B3AD1" w:rsidP="00D47608">
      <w:pPr>
        <w:pStyle w:val="hlnadpis"/>
        <w:spacing w:line="276" w:lineRule="auto"/>
        <w:ind w:left="426" w:hanging="426"/>
        <w:jc w:val="left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8E6A25">
        <w:rPr>
          <w:rFonts w:asciiTheme="minorHAnsi" w:hAnsiTheme="minorHAnsi"/>
          <w:i/>
          <w:color w:val="000000" w:themeColor="text1"/>
          <w:sz w:val="28"/>
          <w:szCs w:val="28"/>
        </w:rPr>
        <w:t>PO UTKÁNÍ (ORGANIZACE)</w:t>
      </w:r>
    </w:p>
    <w:p w:rsidR="008B3AD1" w:rsidRPr="008E6A25" w:rsidRDefault="008B3AD1" w:rsidP="002D4BB7">
      <w:pPr>
        <w:pStyle w:val="hlnadpis"/>
        <w:numPr>
          <w:ilvl w:val="0"/>
          <w:numId w:val="13"/>
        </w:numPr>
        <w:spacing w:line="276" w:lineRule="auto"/>
        <w:ind w:left="709" w:hanging="283"/>
        <w:jc w:val="left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Dle možností zřízení druhé anti-dopingové místnosti (jedna pro každé družstvo)</w:t>
      </w:r>
    </w:p>
    <w:p w:rsidR="008B3AD1" w:rsidRPr="008E6A25" w:rsidRDefault="008B3AD1" w:rsidP="002D4BB7">
      <w:pPr>
        <w:pStyle w:val="hlnadpis"/>
        <w:numPr>
          <w:ilvl w:val="0"/>
          <w:numId w:val="13"/>
        </w:numPr>
        <w:spacing w:line="276" w:lineRule="auto"/>
        <w:ind w:left="709" w:hanging="283"/>
        <w:jc w:val="left"/>
        <w:rPr>
          <w:rFonts w:asciiTheme="minorHAnsi" w:hAnsiTheme="minorHAnsi"/>
          <w:i/>
          <w:color w:val="000000" w:themeColor="text1"/>
          <w:sz w:val="24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Odjezd družstev a delegovaných osob podle časového plánu, odděleně</w:t>
      </w:r>
    </w:p>
    <w:p w:rsidR="006A29A2" w:rsidRPr="008E6A25" w:rsidRDefault="006A29A2" w:rsidP="00B52CD1">
      <w:pPr>
        <w:pStyle w:val="hlnadpis"/>
        <w:spacing w:line="276" w:lineRule="auto"/>
        <w:jc w:val="left"/>
        <w:rPr>
          <w:rFonts w:asciiTheme="minorHAnsi" w:hAnsiTheme="minorHAnsi"/>
          <w:i/>
          <w:color w:val="000000" w:themeColor="text1"/>
          <w:sz w:val="24"/>
        </w:rPr>
      </w:pPr>
    </w:p>
    <w:p w:rsidR="00E84E24" w:rsidRPr="008E6A25" w:rsidRDefault="00815782" w:rsidP="00E57963">
      <w:pPr>
        <w:pStyle w:val="hlnadpis"/>
        <w:numPr>
          <w:ilvl w:val="0"/>
          <w:numId w:val="3"/>
        </w:numPr>
        <w:spacing w:line="276" w:lineRule="auto"/>
        <w:ind w:hanging="720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color w:val="000000" w:themeColor="text1"/>
          <w:sz w:val="28"/>
          <w:u w:val="none"/>
        </w:rPr>
        <w:t>D</w:t>
      </w:r>
      <w:r w:rsidR="008B3AD1" w:rsidRPr="008E6A25">
        <w:rPr>
          <w:rFonts w:asciiTheme="minorHAnsi" w:hAnsiTheme="minorHAnsi"/>
          <w:color w:val="000000" w:themeColor="text1"/>
          <w:sz w:val="28"/>
          <w:u w:val="none"/>
        </w:rPr>
        <w:t>alší organizační a hygienická opatření</w:t>
      </w:r>
      <w:r w:rsidR="00E84E24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na stadionech</w:t>
      </w:r>
      <w:r w:rsidR="006D3FDA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pro ligová utkání</w:t>
      </w:r>
    </w:p>
    <w:p w:rsidR="00B10A1E" w:rsidRPr="008E6A25" w:rsidRDefault="00B10A1E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Poučení všech zainteresovaných os</w:t>
      </w:r>
      <w:r w:rsidR="008B2BE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ob k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utkání o základních hygienických opatřeních (dezinfekce rukou, 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postup při kašlání a kýchání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odstup od dalších osob,</w:t>
      </w:r>
      <w:r w:rsidR="008B2BE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nošení </w:t>
      </w:r>
      <w:del w:id="38" w:author="Jan Rotta" w:date="2021-03-05T12:56:00Z">
        <w:r w:rsidR="008B2BEE" w:rsidRPr="008E6A25" w:rsidDel="00DD43CC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>roušek</w:delText>
        </w:r>
      </w:del>
      <w:ins w:id="39" w:author="Jan Rotta" w:date="2021-03-05T12:56:00Z">
        <w:r w:rsidR="00DD43CC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>ochranných prostředků</w:t>
        </w:r>
      </w:ins>
      <w:r w:rsidR="008B2BE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)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0413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Povinnost nošení ochranných prostředků dýchacích cest (nos, ústa)</w:t>
      </w:r>
      <w:r w:rsidR="00BB2AB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kterým je </w:t>
      </w:r>
      <w:ins w:id="40" w:author="Jan Rotta" w:date="2021-03-05T12:29:00Z">
        <w:r w:rsidR="00EA2C67" w:rsidRPr="008723CE">
          <w:rPr>
            <w:rFonts w:asciiTheme="minorHAnsi" w:hAnsiTheme="minorHAnsi"/>
            <w:color w:val="000000" w:themeColor="text1"/>
            <w:sz w:val="24"/>
            <w:u w:val="none"/>
          </w:rPr>
          <w:t>výhradně respirátor minimálně třídy FFP2 nebo KN95 bez výdechového ventilu</w:t>
        </w:r>
      </w:ins>
      <w:del w:id="41" w:author="Jan Rotta" w:date="2021-03-05T12:29:00Z">
        <w:r w:rsidR="00BB2AB5" w:rsidDel="00EA2C67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>respirátor</w:delText>
        </w:r>
        <w:r w:rsidR="00911385" w:rsidDel="00EA2C67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nebo obdobný prostředek (vždy bez výdechového ventilu) naplňující minimálně všechny technické podmínky a požadavky (pro výrobek), včetně filtrační účinnosti alespoň 95 % dle příslušných norem (např. FFP2/KN 95), zdravotnická obličejová maska, nebo obdobný prostředek naplňující minimálně všechny technické podmínky a požadavky (pro výrobek) normy ČSN EN 14683+AC</w:delText>
        </w:r>
        <w:r w:rsidR="00041336" w:rsidRPr="008E6A25" w:rsidDel="00EA2C67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>, které brání šíření kapének</w:delText>
        </w:r>
      </w:del>
      <w:r w:rsidR="000413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platí </w:t>
      </w:r>
      <w:r w:rsidR="000D7434">
        <w:rPr>
          <w:rFonts w:asciiTheme="minorHAnsi" w:hAnsiTheme="minorHAnsi"/>
          <w:b w:val="0"/>
          <w:color w:val="000000" w:themeColor="text1"/>
          <w:sz w:val="24"/>
          <w:u w:val="none"/>
        </w:rPr>
        <w:t>pro všechny osoby v celém areálu</w:t>
      </w:r>
      <w:r w:rsidR="000413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stadion</w:t>
      </w:r>
      <w:r w:rsidR="000D7434">
        <w:rPr>
          <w:rFonts w:asciiTheme="minorHAnsi" w:hAnsiTheme="minorHAnsi"/>
          <w:b w:val="0"/>
          <w:color w:val="000000" w:themeColor="text1"/>
          <w:sz w:val="24"/>
          <w:u w:val="none"/>
        </w:rPr>
        <w:t>u s výjimkami výslovně uvedenými</w:t>
      </w:r>
      <w:r w:rsidR="000413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</w:t>
      </w:r>
    </w:p>
    <w:p w:rsidR="00B10A1E" w:rsidRPr="008E6A25" w:rsidRDefault="008B2BEE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Minimaliz</w:t>
      </w:r>
      <w:r w:rsidR="00292F3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ov</w:t>
      </w:r>
      <w:r w:rsidR="00F7526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ání</w:t>
      </w:r>
      <w:r w:rsidR="00292F3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pobyt</w:t>
      </w:r>
      <w:r w:rsidR="00F7526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u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v kabinách před i po </w:t>
      </w:r>
      <w:r w:rsidR="00D4760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utkání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8B2BEE" w:rsidRPr="008E6A25" w:rsidRDefault="008B2BEE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Informov</w:t>
      </w:r>
      <w:r w:rsidR="00F7526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ání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hráč</w:t>
      </w:r>
      <w:r w:rsidR="00F7526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ů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a ostatní</w:t>
      </w:r>
      <w:r w:rsidR="00F7526C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ch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osob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 přístupem na stadion o přízna</w:t>
      </w:r>
      <w:r w:rsidR="00B170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cích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nemoci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8B2BEE" w:rsidRPr="008E6A25" w:rsidRDefault="008B2BEE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Stanovení pravidel pro vstup hráčů a dalších oprávněných osob na stadion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536AC1" w:rsidRPr="008E6A25" w:rsidRDefault="00CC5C8C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 účelem lékařského dohledu bude každým hráčem a členem realizačního týmu před každým utkáním</w:t>
      </w:r>
      <w:r w:rsidR="00152AA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vyplněn a podepsán zdravotní dotazník ve znění uvedeném v příloze </w:t>
      </w:r>
      <w:r w:rsidR="00C44F4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1 </w:t>
      </w:r>
      <w:r w:rsidR="00152AA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tohoto manuálu</w:t>
      </w:r>
      <w:r w:rsidR="002C65B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 D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otazník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bude pokaždé aktualizován v den utkání, nejdéle 2 hod. před zahájením.  Seznam zdravotních dotazníků a seznam výsledků </w:t>
      </w:r>
      <w:r w:rsidR="008616FB">
        <w:rPr>
          <w:rFonts w:asciiTheme="minorHAnsi" w:hAnsiTheme="minorHAnsi"/>
          <w:b w:val="0"/>
          <w:color w:val="000000" w:themeColor="text1"/>
          <w:sz w:val="24"/>
          <w:u w:val="none"/>
        </w:rPr>
        <w:t>RT-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PCR testů povede </w:t>
      </w:r>
      <w:r w:rsidR="004802F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 bude archivovat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klubový lékař</w:t>
      </w:r>
      <w:r w:rsidR="00536AC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který podpisem stvrdí údaje v něm uvedené,</w:t>
      </w:r>
      <w:r w:rsidR="001B1AA7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a na vyzvání je předloží orgánu ochrany veřejného zdraví</w:t>
      </w:r>
      <w:r w:rsidR="001B1AA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 Klubový lékař zodpovídá</w:t>
      </w:r>
      <w:r w:rsidR="00536AC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za to</w:t>
      </w:r>
      <w:r w:rsidR="001B1AA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že všechny osoby uvedené v zápise o utkání včetně </w:t>
      </w:r>
      <w:r w:rsidR="008E21C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jeho </w:t>
      </w:r>
      <w:r w:rsidR="001B1AA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přílohy i další osoby z klubů s povolením ke vstupu </w:t>
      </w:r>
      <w:r w:rsidR="001169E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do zóny 1,</w:t>
      </w:r>
      <w:r w:rsidR="001B1AA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536AC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vyplnily a podepsaly</w:t>
      </w:r>
      <w:r w:rsidR="001B1AA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1169E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aktuální </w:t>
      </w:r>
      <w:r w:rsidR="001B1AA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zdravotní dotazní</w:t>
      </w:r>
      <w:r w:rsidR="001169E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</w:t>
      </w:r>
      <w:r w:rsidR="00536AC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</w:t>
      </w:r>
      <w:r w:rsidR="001169E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na jehož základě jim je do prostor zóny 1 umožněn vstup</w:t>
      </w:r>
      <w:r w:rsidR="003A4A2D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. Klubový lékař či jím pověřená osoba předloží před každým utkáním podepsané zdravotní dotazníky všech těchto osob technickému delegátovi</w:t>
      </w:r>
      <w:r w:rsidR="001169E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1B1AA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8B2BEE" w:rsidRPr="008E6A25" w:rsidRDefault="002C65B9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</w:t>
      </w:r>
      <w:r w:rsidR="008B2BE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ěření </w:t>
      </w:r>
      <w:r w:rsidR="008B2BEE" w:rsidRPr="008E6A25">
        <w:rPr>
          <w:rFonts w:asciiTheme="minorHAnsi" w:hAnsiTheme="minorHAnsi"/>
          <w:b w:val="0"/>
          <w:sz w:val="24"/>
          <w:u w:val="none"/>
        </w:rPr>
        <w:t xml:space="preserve">teploty </w:t>
      </w:r>
      <w:r w:rsidR="000315F9" w:rsidRPr="008E6A25">
        <w:rPr>
          <w:rFonts w:asciiTheme="minorHAnsi" w:hAnsiTheme="minorHAnsi"/>
          <w:b w:val="0"/>
          <w:sz w:val="24"/>
          <w:u w:val="none"/>
        </w:rPr>
        <w:t>bezdotekovým teploměrem všem osobám</w:t>
      </w:r>
      <w:r w:rsidR="000D7434">
        <w:rPr>
          <w:rFonts w:asciiTheme="minorHAnsi" w:hAnsiTheme="minorHAnsi"/>
          <w:b w:val="0"/>
          <w:sz w:val="24"/>
          <w:u w:val="none"/>
        </w:rPr>
        <w:t xml:space="preserve">, které vstupují na stadion. </w:t>
      </w:r>
      <w:r w:rsidR="000315F9" w:rsidRPr="008E6A25">
        <w:rPr>
          <w:rFonts w:asciiTheme="minorHAnsi" w:hAnsiTheme="minorHAnsi"/>
          <w:b w:val="0"/>
          <w:sz w:val="24"/>
          <w:u w:val="none"/>
        </w:rPr>
        <w:t xml:space="preserve"> </w:t>
      </w:r>
      <w:r w:rsidR="000D7434">
        <w:rPr>
          <w:rFonts w:asciiTheme="minorHAnsi" w:hAnsiTheme="minorHAnsi"/>
          <w:b w:val="0"/>
          <w:sz w:val="24"/>
          <w:u w:val="none"/>
        </w:rPr>
        <w:t xml:space="preserve">U </w:t>
      </w:r>
      <w:r w:rsidR="00117E36" w:rsidRPr="008E6A25">
        <w:rPr>
          <w:rFonts w:asciiTheme="minorHAnsi" w:hAnsiTheme="minorHAnsi"/>
          <w:b w:val="0"/>
          <w:sz w:val="24"/>
          <w:u w:val="none"/>
        </w:rPr>
        <w:t>hráč</w:t>
      </w:r>
      <w:r w:rsidR="000D7434">
        <w:rPr>
          <w:rFonts w:asciiTheme="minorHAnsi" w:hAnsiTheme="minorHAnsi"/>
          <w:b w:val="0"/>
          <w:sz w:val="24"/>
          <w:u w:val="none"/>
        </w:rPr>
        <w:t>ů</w:t>
      </w:r>
      <w:r w:rsidR="000C5BE0" w:rsidRPr="008E6A25">
        <w:rPr>
          <w:rFonts w:asciiTheme="minorHAnsi" w:hAnsiTheme="minorHAnsi"/>
          <w:b w:val="0"/>
          <w:sz w:val="24"/>
          <w:u w:val="none"/>
        </w:rPr>
        <w:t xml:space="preserve"> a člen</w:t>
      </w:r>
      <w:r w:rsidR="000D7434">
        <w:rPr>
          <w:rFonts w:asciiTheme="minorHAnsi" w:hAnsiTheme="minorHAnsi"/>
          <w:b w:val="0"/>
          <w:sz w:val="24"/>
          <w:u w:val="none"/>
        </w:rPr>
        <w:t>ů</w:t>
      </w:r>
      <w:r w:rsidR="000C5BE0" w:rsidRPr="008E6A25">
        <w:rPr>
          <w:rFonts w:asciiTheme="minorHAnsi" w:hAnsiTheme="minorHAnsi"/>
          <w:b w:val="0"/>
          <w:sz w:val="24"/>
          <w:u w:val="none"/>
        </w:rPr>
        <w:t xml:space="preserve"> realizačního týmu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je za měření teploty př</w:t>
      </w:r>
      <w:r w:rsidR="000D7434">
        <w:rPr>
          <w:rFonts w:asciiTheme="minorHAnsi" w:hAnsiTheme="minorHAnsi"/>
          <w:b w:val="0"/>
          <w:color w:val="000000" w:themeColor="text1"/>
          <w:sz w:val="24"/>
          <w:u w:val="none"/>
        </w:rPr>
        <w:t>i vstupu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na stadion odpovědný klubový lékař, nebo jiný pověřený pracovník realizačního týmu, např. fyzioterapeut, nebo vedoucí družstva</w:t>
      </w:r>
      <w:r w:rsidR="000D7434">
        <w:rPr>
          <w:rFonts w:asciiTheme="minorHAnsi" w:hAnsiTheme="minorHAnsi"/>
          <w:b w:val="0"/>
          <w:sz w:val="24"/>
          <w:u w:val="none"/>
        </w:rPr>
        <w:t>.</w:t>
      </w:r>
    </w:p>
    <w:p w:rsidR="00C26602" w:rsidRPr="00C26602" w:rsidRDefault="00C44F49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bookmarkStart w:id="42" w:name="_Hlk38835219"/>
      <w:r>
        <w:rPr>
          <w:rFonts w:asciiTheme="minorHAnsi" w:hAnsiTheme="minorHAnsi"/>
          <w:b w:val="0"/>
          <w:color w:val="000000" w:themeColor="text1"/>
          <w:sz w:val="24"/>
          <w:u w:val="none"/>
        </w:rPr>
        <w:t>Všechny osoby, které vstupují na stadion, jsou povinny</w:t>
      </w:r>
      <w:r w:rsidR="00C26602" w:rsidRPr="00C44F4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potvrdit nepřítomnost klinických známek infekčního onemocnění prostřednictvím formuláře</w:t>
      </w:r>
      <w:r w:rsidRPr="00C44F4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ve znění uvedeném v příloze 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2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tohoto manuálu</w:t>
      </w:r>
      <w:r w:rsidR="00C26602" w:rsidRPr="00C44F4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Tento formulář bude pro případnou kontrolu k dispozici 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>u</w:t>
      </w:r>
      <w:r w:rsidR="00C26602" w:rsidRPr="00C44F4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osoby </w:t>
      </w:r>
      <w:r w:rsidRPr="00C44F4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pověřené </w:t>
      </w:r>
      <w:r w:rsidR="00C26602" w:rsidRPr="00C44F4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organizátorem 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>utkání</w:t>
      </w:r>
      <w:r w:rsidR="00C26602" w:rsidRPr="00C44F49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877BF4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877BF4" w:rsidRPr="00877BF4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Osobě, která nevyplní selfreporting formulář, nebo </w:t>
      </w:r>
      <w:r w:rsidR="00877BF4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které </w:t>
      </w:r>
      <w:r w:rsidR="00877BF4" w:rsidRPr="00877BF4">
        <w:rPr>
          <w:rFonts w:asciiTheme="minorHAnsi" w:hAnsiTheme="minorHAnsi"/>
          <w:b w:val="0"/>
          <w:color w:val="000000" w:themeColor="text1"/>
          <w:sz w:val="24"/>
          <w:u w:val="none"/>
        </w:rPr>
        <w:t>bude naměřena teplota vyšší než 37,5 st.</w:t>
      </w:r>
      <w:r w:rsidR="00877BF4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877BF4" w:rsidRPr="00877BF4">
        <w:rPr>
          <w:rFonts w:asciiTheme="minorHAnsi" w:hAnsiTheme="minorHAnsi"/>
          <w:b w:val="0"/>
          <w:color w:val="000000" w:themeColor="text1"/>
          <w:sz w:val="24"/>
          <w:u w:val="none"/>
        </w:rPr>
        <w:t>C bude umožněn vstup pouze se souhlasem</w:t>
      </w:r>
      <w:r w:rsidR="00CE3250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klubového</w:t>
      </w:r>
      <w:r w:rsidR="00877BF4" w:rsidRPr="00877BF4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lékaře pověřeného organizátorem</w:t>
      </w:r>
      <w:r w:rsidR="00CE3250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(u hráčů</w:t>
      </w:r>
      <w:r w:rsidR="00CE3250" w:rsidRPr="00CE3250">
        <w:rPr>
          <w:rFonts w:asciiTheme="minorHAnsi" w:hAnsiTheme="minorHAnsi"/>
          <w:b w:val="0"/>
          <w:sz w:val="24"/>
          <w:u w:val="none"/>
        </w:rPr>
        <w:t xml:space="preserve"> </w:t>
      </w:r>
      <w:r w:rsidR="00CE3250" w:rsidRPr="008E6A25">
        <w:rPr>
          <w:rFonts w:asciiTheme="minorHAnsi" w:hAnsiTheme="minorHAnsi"/>
          <w:b w:val="0"/>
          <w:sz w:val="24"/>
          <w:u w:val="none"/>
        </w:rPr>
        <w:t>a člen</w:t>
      </w:r>
      <w:r w:rsidR="00CE3250">
        <w:rPr>
          <w:rFonts w:asciiTheme="minorHAnsi" w:hAnsiTheme="minorHAnsi"/>
          <w:b w:val="0"/>
          <w:sz w:val="24"/>
          <w:u w:val="none"/>
        </w:rPr>
        <w:t>ů</w:t>
      </w:r>
      <w:r w:rsidR="00CE3250" w:rsidRPr="008E6A25">
        <w:rPr>
          <w:rFonts w:asciiTheme="minorHAnsi" w:hAnsiTheme="minorHAnsi"/>
          <w:b w:val="0"/>
          <w:sz w:val="24"/>
          <w:u w:val="none"/>
        </w:rPr>
        <w:t xml:space="preserve"> realizačního týmu</w:t>
      </w:r>
      <w:r w:rsidR="00CE3250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hostujícího klubu je takovým pověřeným lékařem zpravidla klubový lékař hostujícího klubu)</w:t>
      </w:r>
      <w:r w:rsidR="00877BF4" w:rsidRPr="00877BF4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F203C0" w:rsidRDefault="00F203C0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Pořadatel utkání </w:t>
      </w:r>
      <w:r w:rsidRPr="00F203C0">
        <w:rPr>
          <w:rFonts w:asciiTheme="minorHAnsi" w:hAnsiTheme="minorHAnsi"/>
          <w:b w:val="0"/>
          <w:color w:val="000000" w:themeColor="text1"/>
          <w:sz w:val="24"/>
          <w:u w:val="none"/>
        </w:rPr>
        <w:t>zajistí adekvátní prostor a podmínky pro případnou potřebu předběžné izolace v případě výskytu podezření na infekční respirační onemocnění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8B2BEE" w:rsidRPr="008E6A25" w:rsidRDefault="008B2BEE" w:rsidP="002D4BB7">
      <w:pPr>
        <w:pStyle w:val="hlnadpis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Umístění nádob s dezinfekčním roztokem na ruce na stojany ve všech místnostech vnitřních prostor stadionu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bookmarkEnd w:id="42"/>
    <w:p w:rsidR="008B2BEE" w:rsidRPr="008E6A25" w:rsidRDefault="008B2BEE" w:rsidP="000D154C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Pravidelná dezinfekce podlahových krytin (kabin</w:t>
      </w:r>
      <w:r w:rsidR="00DF685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y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sprchy, toalety,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přístupové chodby)</w:t>
      </w:r>
      <w:r w:rsidR="00DF685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před příjezdem družstev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71420A" w:rsidRPr="008E6A25" w:rsidRDefault="0071420A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Pravidelná dezinfekce všech použitých pomůcek po skončení tréninku nebo zápasu. </w:t>
      </w:r>
    </w:p>
    <w:p w:rsidR="00A426DD" w:rsidRPr="008E6A25" w:rsidRDefault="00B735C3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Ponechání</w:t>
      </w:r>
      <w:r w:rsidR="00A426D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(</w:t>
      </w:r>
      <w:r w:rsidR="00A426D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 nejvyšší možné míře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)</w:t>
      </w:r>
      <w:r w:rsidR="00A426D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otevřen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ých</w:t>
      </w:r>
      <w:r w:rsidR="00A426D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dveř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í ve vnitřních prostorách stadionu</w:t>
      </w:r>
      <w:r w:rsidR="00A426D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za účelem vyhnutí se nutnosti oteví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ra</w:t>
      </w:r>
      <w:r w:rsidR="00A426D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 dveře klikou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1A06B0" w:rsidRPr="008E6A25" w:rsidRDefault="001A06B0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Veškeré občerstvení pro členy družstva připraví pověřený spolupracovník (kuchař, kustod) klubu. Je zakázáno obstarání jakéhokoliv občerstvení z cizích zdrojů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včetně družstva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soupeř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e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1A06B0" w:rsidRPr="008E6A25" w:rsidRDefault="001A06B0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bookmarkStart w:id="43" w:name="_Hlk38836032"/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Každý příslušník družstva musí mít k dispozici svou vlastní nápojovou láhev.</w:t>
      </w:r>
    </w:p>
    <w:p w:rsidR="000235E4" w:rsidRPr="008E6A25" w:rsidRDefault="000235E4" w:rsidP="00D11934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sz w:val="24"/>
          <w:u w:val="none"/>
        </w:rPr>
      </w:pPr>
      <w:bookmarkStart w:id="44" w:name="_Hlk40884564"/>
      <w:bookmarkEnd w:id="43"/>
      <w:r w:rsidRPr="008E6A25">
        <w:rPr>
          <w:rFonts w:asciiTheme="minorHAnsi" w:hAnsiTheme="minorHAnsi"/>
          <w:b w:val="0"/>
          <w:sz w:val="24"/>
          <w:u w:val="none"/>
        </w:rPr>
        <w:t>Striktně se doporučují umírněné, nejlépe individuální oslavy vstřelené branky (tedy ne hromadné oslavy všech hráčů včetně náhradníků apod.).</w:t>
      </w:r>
    </w:p>
    <w:bookmarkEnd w:id="44"/>
    <w:p w:rsidR="001A06B0" w:rsidRPr="008E6A25" w:rsidRDefault="001A06B0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Využití společných prostor (šatna, sprchy) pouze v menších skupinách při dodržování odstupu 2 m.</w:t>
      </w:r>
    </w:p>
    <w:p w:rsidR="00331E48" w:rsidRPr="008E6A25" w:rsidRDefault="00622650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 důvodu zabránění šíření nákazy je doporučeno využití sprch pouze jednotlivě</w:t>
      </w:r>
      <w:r w:rsidR="0057348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nejvýše však vždy v takovém počtu, aby bylo možné zachovat odstup 2 m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</w:t>
      </w:r>
    </w:p>
    <w:p w:rsidR="00622650" w:rsidRPr="008E6A25" w:rsidRDefault="00622650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Zákaz využívání rehabilitačních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prostor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(wellness, sauna, ochlazovací bazén)</w:t>
      </w:r>
      <w:r w:rsidR="00292F3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622650" w:rsidRPr="008E6A25" w:rsidRDefault="00622650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Využití posilovacích strojů pouze při použití jednorázových rukavic a roušek, ihned po cvičení je nutné zařízení posilovny dezinfikovat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622650" w:rsidRPr="008E6A25" w:rsidRDefault="00622650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Lékařský štáb klubu pracuje vždy v jednorázových rukavicích, s </w:t>
      </w:r>
      <w:r w:rsidR="00833001" w:rsidRPr="008E6A25" w:rsidDel="00833001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4A49F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833001" w:rsidRPr="00833001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ochranným prostředkem dýchacích cest (nos, ústa), kterým je </w:t>
      </w:r>
      <w:ins w:id="45" w:author="Jan Rotta" w:date="2021-03-05T12:31:00Z">
        <w:r w:rsidR="00EA2C67" w:rsidRPr="008723CE">
          <w:rPr>
            <w:rFonts w:asciiTheme="minorHAnsi" w:hAnsiTheme="minorHAnsi"/>
            <w:color w:val="000000" w:themeColor="text1"/>
            <w:sz w:val="24"/>
            <w:u w:val="none"/>
          </w:rPr>
          <w:t>výhradně respirátor minimálně třídy FFP2 nebo KN95 bez výdechového ventilu</w:t>
        </w:r>
      </w:ins>
      <w:del w:id="46" w:author="Jan Rotta" w:date="2021-03-05T12:31:00Z">
        <w:r w:rsidR="00833001" w:rsidRPr="00833001" w:rsidDel="00EA2C67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respirátor nebo obdobný prostředek (vždy bez výdechového ventilu) naplňující minimálně všechny technické podmínky a požadavky (pro výrobek), včetně filtrační účinnosti alespoň 95% dle příslušných norem (např. FFP2/KN 95) nebo </w:delText>
        </w:r>
        <w:r w:rsidR="00833001" w:rsidRPr="001D31E6" w:rsidDel="00EA2C67">
          <w:rPr>
            <w:rFonts w:asciiTheme="minorHAnsi" w:hAnsiTheme="minorHAnsi"/>
            <w:b w:val="0"/>
            <w:bCs/>
            <w:color w:val="000000" w:themeColor="text1"/>
            <w:sz w:val="24"/>
            <w:u w:val="none"/>
          </w:rPr>
          <w:delText>dvě</w:delText>
        </w:r>
        <w:r w:rsidR="00833001" w:rsidRPr="00833001" w:rsidDel="00EA2C67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</w:delText>
        </w:r>
        <w:r w:rsidR="00833001" w:rsidRPr="001D31E6" w:rsidDel="00EA2C67">
          <w:rPr>
            <w:rFonts w:asciiTheme="minorHAnsi" w:hAnsiTheme="minorHAnsi"/>
            <w:b w:val="0"/>
            <w:bCs/>
            <w:color w:val="000000" w:themeColor="text1"/>
            <w:sz w:val="24"/>
            <w:u w:val="none"/>
          </w:rPr>
          <w:delText>přes sebe přeložené zdravotnické obličejové masky nebo obdobné prostředky naplňující minimálně všechny technické podmínky a požadavky (pro výrobek) normy ČSN EN 14683+AC, které brání šíření kapének</w:delText>
        </w:r>
      </w:del>
      <w:r w:rsidR="00833001" w:rsidRPr="001D31E6">
        <w:rPr>
          <w:rFonts w:asciiTheme="minorHAnsi" w:hAnsiTheme="minorHAnsi"/>
          <w:b w:val="0"/>
          <w:bCs/>
          <w:color w:val="000000" w:themeColor="text1"/>
          <w:sz w:val="24"/>
          <w:u w:val="none"/>
        </w:rPr>
        <w:t xml:space="preserve">,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 používá dezinfekční roztok na očistu rukou. Je odpovědný za dodržování hygienických opatření ve všech prostorách určených pro ošetřování hráčů.</w:t>
      </w:r>
    </w:p>
    <w:p w:rsidR="00622650" w:rsidRPr="008E6A25" w:rsidRDefault="00A15C26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Masážní stoly musí být</w:t>
      </w:r>
      <w:r w:rsidR="00C3380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dostatečn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ě odděleny</w:t>
      </w:r>
      <w:r w:rsidR="00C3380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ideálně v různých místnostech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po každém použití být dezinfikovány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B170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Maséři mohou masírovat bez jednorázových rukavic se zvýšeným důrazem na mytí a dezinfekci rukou a použití ochranných </w:t>
      </w:r>
      <w:r w:rsidR="00C36C6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prostředků dýchacích cest</w:t>
      </w:r>
      <w:r w:rsidR="00B170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C33801" w:rsidRPr="008E6A25" w:rsidRDefault="00C33801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Před použitím a po použití všech lékařských přístrojů (ultrazvuk, nárazová vlna) je nutná jejich důkladná dezinfekce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C33801" w:rsidRPr="008E6A25" w:rsidRDefault="00C33801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Osoby, které se setkávají s hráči více</w:t>
      </w:r>
      <w:r w:rsidR="000D7434">
        <w:rPr>
          <w:rFonts w:asciiTheme="minorHAnsi" w:hAnsiTheme="minorHAnsi"/>
          <w:b w:val="0"/>
          <w:color w:val="000000" w:themeColor="text1"/>
          <w:sz w:val="24"/>
          <w:u w:val="none"/>
        </w:rPr>
        <w:t>,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než 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je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obvykl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é</w:t>
      </w:r>
      <w:r w:rsidR="000D7434">
        <w:rPr>
          <w:rFonts w:asciiTheme="minorHAnsi" w:hAnsiTheme="minorHAnsi"/>
          <w:b w:val="0"/>
          <w:color w:val="000000" w:themeColor="text1"/>
          <w:sz w:val="24"/>
          <w:u w:val="none"/>
        </w:rPr>
        <w:t>,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musí dbát zvýšené opatrnosti při dodržování hygienických opatření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C33801" w:rsidRPr="008E6A25" w:rsidRDefault="00C33801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Vymezit pouze nezbytný okruh osob potřebných pro činnosti týmu pro utkání. Ostatní zůstávají dostupní přes te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lekomunikační prostředky.</w:t>
      </w:r>
    </w:p>
    <w:p w:rsidR="00C33801" w:rsidRPr="008E6A25" w:rsidRDefault="00C33801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</w:t>
      </w:r>
      <w:r w:rsidR="00BD016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ersonální požadavky:</w:t>
      </w:r>
    </w:p>
    <w:p w:rsidR="00C33801" w:rsidRPr="008E6A25" w:rsidRDefault="00BD0168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Pověřenec pro dodržování hygieny</w:t>
      </w:r>
      <w:r w:rsidR="0040544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; klubový lékař by měl být v každém případě osobou pověřenou ke kontakt</w:t>
      </w:r>
      <w:r w:rsidR="007C6B2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ům</w:t>
      </w:r>
      <w:r w:rsidR="0040544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 orgány veřejného zdraví</w:t>
      </w:r>
    </w:p>
    <w:p w:rsidR="00BD0168" w:rsidRPr="008E6A25" w:rsidRDefault="00BD0168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Navýšení počtu osob pro úklidové práce na stadionu</w:t>
      </w:r>
    </w:p>
    <w:p w:rsidR="00BD0168" w:rsidRPr="008E6A25" w:rsidRDefault="00BD0168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Kontrola vstupu, akreditační systém, organizační řád</w:t>
      </w:r>
    </w:p>
    <w:p w:rsidR="00BD0168" w:rsidRPr="008E6A25" w:rsidRDefault="00BD0168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Prostorové požadavky</w:t>
      </w:r>
      <w:r w:rsidR="00F8615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:</w:t>
      </w:r>
    </w:p>
    <w:p w:rsidR="00BD0168" w:rsidRPr="008E6A25" w:rsidRDefault="00BD0168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Podle možností dvě oddělené místnosti pro dopingové vyšetření</w:t>
      </w:r>
    </w:p>
    <w:p w:rsidR="00BD0168" w:rsidRPr="008E6A25" w:rsidRDefault="00F86156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Materiální požadavky:</w:t>
      </w:r>
    </w:p>
    <w:p w:rsidR="00F86156" w:rsidRPr="008E6A25" w:rsidRDefault="00F8615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Prostředky pro dezinfekci rukou (na stojanech)</w:t>
      </w:r>
    </w:p>
    <w:p w:rsidR="00F86156" w:rsidRPr="008E6A25" w:rsidRDefault="00F8615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Prostředky pro dezinfekci podlahových krytin</w:t>
      </w:r>
      <w:r w:rsidR="0071420A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a pomůcek</w:t>
      </w:r>
    </w:p>
    <w:p w:rsidR="00F86156" w:rsidRPr="008E6A25" w:rsidRDefault="0071420A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Ochranné prostředky dýchacích cest</w:t>
      </w:r>
      <w:ins w:id="47" w:author="Jan Rotta" w:date="2021-03-05T12:31:00Z">
        <w:r w:rsidR="00EA2C67">
          <w:rPr>
            <w:rFonts w:asciiTheme="minorHAnsi" w:hAnsiTheme="minorHAnsi" w:cstheme="minorHAnsi"/>
            <w:b w:val="0"/>
            <w:bCs/>
            <w:color w:val="000000" w:themeColor="text1"/>
            <w:sz w:val="24"/>
            <w:szCs w:val="24"/>
            <w:u w:val="none"/>
          </w:rPr>
          <w:t xml:space="preserve"> (</w:t>
        </w:r>
        <w:r w:rsidR="00EA2C67" w:rsidRPr="00EA2C67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t>výhradně respirátor minimálně třídy FFP2 nebo KN95 bez výdechového ventilu</w:t>
        </w:r>
        <w:r w:rsidR="00EA2C67">
          <w:rPr>
            <w:rFonts w:asciiTheme="minorHAnsi" w:hAnsiTheme="minorHAnsi" w:cstheme="minorHAnsi"/>
            <w:b w:val="0"/>
            <w:bCs/>
            <w:color w:val="000000" w:themeColor="text1"/>
            <w:sz w:val="24"/>
            <w:szCs w:val="24"/>
            <w:u w:val="none"/>
          </w:rPr>
          <w:t>)</w:t>
        </w:r>
      </w:ins>
    </w:p>
    <w:p w:rsidR="00F86156" w:rsidRPr="008E6A25" w:rsidRDefault="00F8615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Osobní láhve na pití</w:t>
      </w:r>
    </w:p>
    <w:p w:rsidR="00F86156" w:rsidRPr="008E6A25" w:rsidRDefault="00117E3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Bezdotekový teploměr</w:t>
      </w:r>
    </w:p>
    <w:p w:rsidR="004F6B49" w:rsidRPr="008E6A25" w:rsidRDefault="00F86156" w:rsidP="002D4BB7">
      <w:pPr>
        <w:pStyle w:val="hlnadpis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Je na zvážení individuální dopr</w:t>
      </w:r>
      <w:r w:rsidR="00596050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ava hráčů na domácí utkání vlastními vozy</w:t>
      </w:r>
    </w:p>
    <w:p w:rsidR="002A0237" w:rsidRPr="008E6A25" w:rsidRDefault="002A0237" w:rsidP="002A0237">
      <w:pPr>
        <w:pStyle w:val="hlnadpis"/>
        <w:spacing w:line="276" w:lineRule="auto"/>
        <w:ind w:left="709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815782" w:rsidRPr="008E6A25" w:rsidRDefault="00113DCF" w:rsidP="00E57963">
      <w:pPr>
        <w:pStyle w:val="hlnadpis"/>
        <w:numPr>
          <w:ilvl w:val="0"/>
          <w:numId w:val="3"/>
        </w:numPr>
        <w:spacing w:line="276" w:lineRule="auto"/>
        <w:ind w:hanging="720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T</w:t>
      </w:r>
      <w:r w:rsidR="00E84E24" w:rsidRPr="008E6A25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réninkov</w:t>
      </w:r>
      <w:r w:rsidRPr="008E6A25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á</w:t>
      </w:r>
      <w:r w:rsidR="00E84E24" w:rsidRPr="008E6A25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činnost</w:t>
      </w:r>
      <w:r w:rsidR="00E84E24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družstev</w:t>
      </w:r>
      <w:r w:rsidR="00E253C9">
        <w:rPr>
          <w:rFonts w:asciiTheme="minorHAnsi" w:hAnsiTheme="minorHAnsi"/>
          <w:color w:val="000000" w:themeColor="text1"/>
          <w:sz w:val="28"/>
          <w:u w:val="none"/>
        </w:rPr>
        <w:t>, přípravná utkání</w:t>
      </w:r>
      <w:r w:rsidR="00117E36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</w:t>
      </w:r>
    </w:p>
    <w:p w:rsidR="001D6379" w:rsidRPr="008E6A25" w:rsidRDefault="001D6379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Poučení všech zainteresovaných oso</w:t>
      </w:r>
      <w:r w:rsidR="00D4760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b v klubu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 základních hygienických opatřeních (</w:t>
      </w:r>
      <w:r w:rsidR="002A023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např.: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dezinfekce rukou</w:t>
      </w:r>
      <w:r w:rsidR="002A023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odstup od dalších osob, nošení roušek</w:t>
      </w:r>
      <w:r w:rsidR="002A023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mimo hřiště)</w:t>
      </w:r>
    </w:p>
    <w:p w:rsidR="00D47608" w:rsidRPr="008E6A25" w:rsidRDefault="00D47608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Minimalizov</w:t>
      </w:r>
      <w:r w:rsidR="00113DCF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ání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pobyt</w:t>
      </w:r>
      <w:r w:rsidR="00113DCF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u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v kabině před i po tréninkové jednotce, stejně tak </w:t>
      </w: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omez</w:t>
      </w:r>
      <w:r w:rsidR="00113DCF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ení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trvání kontaktu mezi hráči a ostatními příslušníky družstva</w:t>
      </w:r>
      <w:r w:rsidR="002A023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4A49F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D47608" w:rsidRPr="008E6A25" w:rsidRDefault="00D47608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Informovat hráče a ostatní osoby s přístupem na stadion o přízna</w:t>
      </w:r>
      <w:r w:rsidR="004A49F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cích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nemoci</w:t>
      </w:r>
    </w:p>
    <w:p w:rsidR="00D47608" w:rsidRPr="008E6A25" w:rsidRDefault="00D47608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Stanovení pravidel pro vstup hráčů a dalších oprávněných osob na stadion</w:t>
      </w:r>
      <w:r w:rsidR="002A023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D47608" w:rsidRPr="008E6A25" w:rsidRDefault="00D47608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Tréninky se konají bez přítomnosti veřejnosti</w:t>
      </w:r>
      <w:r w:rsidR="002A023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0C507A" w:rsidRPr="008E6A25" w:rsidRDefault="002A0237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Hráči a ostatní příslušníci družstva informují každý den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písemn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ě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(</w:t>
      </w:r>
      <w:r w:rsidR="000C5BE0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e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mail, sms</w:t>
      </w:r>
      <w:r w:rsidR="000C5BE0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whatsapp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)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0C507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pověřen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ou</w:t>
      </w:r>
      <w:r w:rsidR="000C507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oso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bu </w:t>
      </w:r>
      <w:r w:rsidR="000C507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 </w:t>
      </w:r>
      <w:r w:rsidR="000C507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klubu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 dostatečném časovém </w:t>
      </w:r>
      <w:r w:rsidR="00596050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předstihu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před příchodem do tréninkového centra, nebo na stadion</w:t>
      </w:r>
      <w:r w:rsidR="000C507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že se u nich neprojevují symptomy nemoci COVID-19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</w:t>
      </w:r>
      <w:r w:rsidR="000C507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Všem bude při příchodu do tréninkového centra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nebo</w:t>
      </w:r>
      <w:r w:rsidR="004E4AF7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stadion 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vždy </w:t>
      </w:r>
      <w:r w:rsidR="000C507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změřena teplota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bezdotekovým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teploměrem.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V případě, že se u hráče nebo jiného člena družstva symptom objeví, je striktně zakázáno těmto osobám dostavit se do tréninkového centra nebo stadion.</w:t>
      </w:r>
    </w:p>
    <w:p w:rsidR="00787DB6" w:rsidRPr="008E6A25" w:rsidRDefault="00787DB6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 případě zjištění pozitivního testu u hráče, nebo jiného člena družstva se bez prodlení anonymně informuje pověřená osoba řídícího orgánu soutěže.</w:t>
      </w:r>
    </w:p>
    <w:p w:rsidR="000C507A" w:rsidRPr="008E6A25" w:rsidRDefault="000C507A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Umístění nádob s dezinfekčním roztokem na ruce na stojany ve všech místnostech vnitřních prostor stadionu (nebo uvnitř místností), u vchodu do tréninkového centra a u tréninkové plochy</w:t>
      </w:r>
    </w:p>
    <w:p w:rsidR="000C507A" w:rsidRPr="008E6A25" w:rsidRDefault="000C507A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Pravidelná dezinfekce podlahových krytin (kabiny a přístupové chodby) na konci každého tréninkového dne</w:t>
      </w:r>
      <w:r w:rsidR="004A49F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všech tréninkových pomůcek při skončení tréninku</w:t>
      </w:r>
    </w:p>
    <w:p w:rsidR="005F7BE1" w:rsidRPr="008E6A25" w:rsidRDefault="005F7BE1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Pravidelná dezinfekce všech použitých pomůcek po skončení tréninku.</w:t>
      </w:r>
    </w:p>
    <w:p w:rsidR="000C507A" w:rsidRPr="008E6A25" w:rsidRDefault="00A85DDC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Využívání společných prostor pouze v nevyhnutelných případech</w:t>
      </w:r>
    </w:p>
    <w:p w:rsidR="00A85DDC" w:rsidRPr="008E6A25" w:rsidRDefault="00A85DDC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Porady mužstva se mohou konat pouze při dodržení dostatečných odstupů mezi zúčastněnými a v dostatečně velkých místnostech</w:t>
      </w:r>
      <w:r w:rsidR="005F7BE1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, doporučeno ve venkovních prostorech</w:t>
      </w:r>
      <w:r w:rsidR="006F696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A85DDC" w:rsidRPr="008E6A25" w:rsidRDefault="00A85DDC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Místnost musí být dobře větraná</w:t>
      </w:r>
    </w:p>
    <w:p w:rsidR="00B26D34" w:rsidRPr="008E6A25" w:rsidRDefault="00B26D34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Každý příslušník družstva musí mít k dispozici svou vlastní nápojovou láhev.</w:t>
      </w:r>
    </w:p>
    <w:p w:rsidR="00B26D34" w:rsidRPr="008E6A25" w:rsidRDefault="00E01FC9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Všechny vhodné místnosti v prostoru kabin je doporučeno přeměnit na šatny hráčů (využití šatny domácích, hostů, rozhodčích, delegátů, dopingovou místnost). </w:t>
      </w:r>
      <w:r w:rsidR="00983EB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Je povinností d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užstvo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rozdělit 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do několika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neměnných 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skupin po </w:t>
      </w:r>
      <w:r w:rsidR="00135CC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4 - 8</w:t>
      </w:r>
      <w:r w:rsidR="00117E3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osobách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kdy každá skupina bude využívat pouze svou přidělenou šatnu, včetně sprch a sociálního zařízení. Další </w:t>
      </w:r>
      <w:r w:rsidR="00B26D3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alternativou je převlékání a sprchování doma</w:t>
      </w:r>
      <w:r w:rsidR="006F696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1342E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573488" w:rsidRPr="008E6A25" w:rsidRDefault="00573488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Z důvodu zabránění šíření nákazy je doporučeno využití sprch pouze jednotlivě, nejvýše však vždy v takovém počtu, aby bylo možné zachovat odstup 2 m. </w:t>
      </w:r>
    </w:p>
    <w:p w:rsidR="00B26D34" w:rsidRPr="008E6A25" w:rsidRDefault="00B26D34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Zákaz využívání rehabilitační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ho zařízení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především sauny.</w:t>
      </w:r>
    </w:p>
    <w:p w:rsidR="00B26D34" w:rsidRPr="008E6A25" w:rsidRDefault="00B26D34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Využití posilovacích strojů pouze při použití jednorázových rukavic a roušek, ihned po cvičení je nutné zařízení posilovny dezinfikovat. Tréninková jednotka v posilovně musí být organizována v malých skupinách a být dodržovány dostatečné odstupy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B26D34" w:rsidRPr="008E6A25" w:rsidRDefault="00B26D34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Lékařský </w:t>
      </w:r>
      <w:r w:rsidR="00A15C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tým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klubu pracuje</w:t>
      </w:r>
      <w:r w:rsidR="00A15C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 </w:t>
      </w:r>
      <w:r w:rsidR="00833001" w:rsidRPr="00C773FB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ochranným prostředkem dýchacích cest (nos, ústa), kterým je </w:t>
      </w:r>
      <w:ins w:id="48" w:author="Jan Rotta" w:date="2021-03-05T12:37:00Z">
        <w:r w:rsidR="004E7B82" w:rsidRPr="008723CE">
          <w:rPr>
            <w:rFonts w:asciiTheme="minorHAnsi" w:hAnsiTheme="minorHAnsi"/>
            <w:color w:val="000000" w:themeColor="text1"/>
            <w:sz w:val="24"/>
            <w:u w:val="none"/>
          </w:rPr>
          <w:t>respirátor minimálně třídy FFP2 nebo KN95 bez výdechového ventilu</w:t>
        </w:r>
      </w:ins>
      <w:del w:id="49" w:author="Jan Rotta" w:date="2021-03-05T12:37:00Z">
        <w:r w:rsidR="00833001" w:rsidRPr="00C773FB" w:rsidDel="004E7B82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respirátor nebo obdobný prostředek (vždy bez výdechového ventilu) naplňující minimálně všechny technické podmínky a požadavky (pro výrobek), včetně filtrační účinnosti alespoň 95% dle příslušných norem (např. FFP2/KN 95) nebo </w:delText>
        </w:r>
        <w:r w:rsidR="00833001" w:rsidRPr="00C773FB" w:rsidDel="004E7B82">
          <w:rPr>
            <w:rFonts w:asciiTheme="minorHAnsi" w:hAnsiTheme="minorHAnsi"/>
            <w:b w:val="0"/>
            <w:bCs/>
            <w:color w:val="000000" w:themeColor="text1"/>
            <w:sz w:val="24"/>
            <w:u w:val="none"/>
          </w:rPr>
          <w:delText>dvě</w:delText>
        </w:r>
        <w:r w:rsidR="00833001" w:rsidRPr="00C773FB" w:rsidDel="004E7B82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</w:delText>
        </w:r>
        <w:r w:rsidR="00833001" w:rsidRPr="00C773FB" w:rsidDel="004E7B82">
          <w:rPr>
            <w:rFonts w:asciiTheme="minorHAnsi" w:hAnsiTheme="minorHAnsi"/>
            <w:b w:val="0"/>
            <w:bCs/>
            <w:color w:val="000000" w:themeColor="text1"/>
            <w:sz w:val="24"/>
            <w:u w:val="none"/>
          </w:rPr>
          <w:delText>přes sebe přeložené zdravotnické obličejové masky nebo obdobné prostředky naplňující minimálně všechny technické podmínky a požadavky (pro výrobek) normy ČSN EN 14683+AC, které brání šíření kapének</w:delText>
        </w:r>
      </w:del>
      <w:r w:rsidR="00833001" w:rsidRPr="00C773FB">
        <w:rPr>
          <w:rFonts w:asciiTheme="minorHAnsi" w:hAnsiTheme="minorHAnsi"/>
          <w:b w:val="0"/>
          <w:bCs/>
          <w:color w:val="000000" w:themeColor="text1"/>
          <w:sz w:val="24"/>
          <w:u w:val="none"/>
        </w:rPr>
        <w:t xml:space="preserve">,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 používá </w:t>
      </w:r>
      <w:r w:rsidR="00A15C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důsledně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dezinfekční roztok na očistu rukou. </w:t>
      </w:r>
      <w:r w:rsidR="00A15C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 případě použití jednorázových rukavic je nutná výměna po vyšetření každého jednotlivého hráče.</w:t>
      </w:r>
    </w:p>
    <w:p w:rsidR="00B26D34" w:rsidRPr="008E6A25" w:rsidRDefault="00A15C26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Důsledné dodržování hygienických opatření mezi hráči a lékařským týmem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A15C26" w:rsidRPr="008E6A25" w:rsidRDefault="00A15C26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Masážní stoly musí být dostatečně odděleny, ideálně v různých místnostech. Po každém použití musí být dezinfikovány</w:t>
      </w:r>
      <w:r w:rsidR="00660A2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4A49F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Maséři mohou masírovat bez jednorázových rukavic se zvýšeným důrazem na mytí a dezinfekci rukou a použití ochranných </w:t>
      </w:r>
      <w:r w:rsidR="00C36C69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prostředků dýchacích cest</w:t>
      </w:r>
      <w:r w:rsidR="004A49F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A15C26" w:rsidRPr="008E6A25" w:rsidRDefault="00A15C26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Před použitím a po použití všech lékařských přístrojů (ultrazvuk, nárazová vlna) je nutná jejich důkladná dezinfekce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576C8D" w:rsidRPr="008E6A25" w:rsidRDefault="007D47FB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Ponechání (v nejvyšší možné míře) otevřených dveří ve vnitřních prostorách stadionu za účelem vyhnutí se nutnosti </w:t>
      </w:r>
      <w:r w:rsidR="004F6B4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doteku dveřních klik.</w:t>
      </w:r>
    </w:p>
    <w:p w:rsidR="00576C8D" w:rsidRPr="008E6A25" w:rsidRDefault="006A29A2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Každý člen družstva je sám zodpovědný za čistotu svého tréninkového vybavení (oblečení, obuv). V případě využívání klubové prádelny je nutné dbát </w:t>
      </w:r>
      <w:r w:rsidR="00D832E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zvýšených hygienických opatření při odevzdávání použitého tréninkové oblečení za účelem ochrany příslušných pracovníků klubu.</w:t>
      </w:r>
    </w:p>
    <w:p w:rsidR="00E90B26" w:rsidRPr="008E6A25" w:rsidRDefault="00E90B26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Kluboví lékaři musí dodržovat zvýšenou opatrnost v kontaktu s hráči a ostatními členy družstva</w:t>
      </w:r>
      <w:r w:rsidR="008045C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</w:t>
      </w:r>
    </w:p>
    <w:p w:rsidR="00E90B26" w:rsidRPr="008E6A25" w:rsidRDefault="00E90B26" w:rsidP="002D4BB7">
      <w:pPr>
        <w:pStyle w:val="hlnadpis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Personální požadavky:</w:t>
      </w:r>
    </w:p>
    <w:p w:rsidR="00E90B26" w:rsidRPr="008E6A25" w:rsidRDefault="00E90B2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Pověřenec pro dodržování hygieny (obvykle klubový lékař, který nicméně může pověřit jinou osobu s odpovídajícím vzděláním, např. </w:t>
      </w:r>
      <w:r w:rsidR="007F4F6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klubového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fyzioterapeuta)</w:t>
      </w:r>
      <w:r w:rsidR="00CC2E8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; klubový lékař by měl být v každém případě osobou pověřenou ke kontakt</w:t>
      </w:r>
      <w:r w:rsidR="007C6B2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ům</w:t>
      </w:r>
      <w:r w:rsidR="0040544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CC2E8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 orgány veřejného zdraví</w:t>
      </w:r>
    </w:p>
    <w:p w:rsidR="00E90B26" w:rsidRPr="008E6A25" w:rsidRDefault="00E90B2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Kontrola vstupu</w:t>
      </w:r>
      <w:r w:rsidR="007F4F6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na stadion (tréninkového centra) např.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bezpečnostní agentur</w:t>
      </w:r>
      <w:r w:rsidR="007F4F6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ou</w:t>
      </w:r>
    </w:p>
    <w:p w:rsidR="00E90B26" w:rsidRPr="008E6A25" w:rsidRDefault="00E90B26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Prostorové požadavky:</w:t>
      </w:r>
    </w:p>
    <w:p w:rsidR="00E90B26" w:rsidRPr="008E6A25" w:rsidRDefault="006F6961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Samostatná odběrová místnost pro případ provádění testů na stadionu</w:t>
      </w:r>
    </w:p>
    <w:p w:rsidR="006F5DF1" w:rsidRPr="008E6A25" w:rsidRDefault="006F6961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Kontrolní místo při vstupu na stadion (</w:t>
      </w:r>
      <w:r w:rsidR="001342E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oprávnění ke vstupu,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měření tělesné teploty)</w:t>
      </w:r>
    </w:p>
    <w:p w:rsidR="00E90B26" w:rsidRPr="008E6A25" w:rsidRDefault="006F6961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</w:t>
      </w:r>
      <w:r w:rsidR="00E90B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ístnost pro týmové porady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dostatečně velká (odstupy) a odvětrávaná</w:t>
      </w:r>
    </w:p>
    <w:p w:rsidR="00E90B26" w:rsidRPr="008E6A25" w:rsidRDefault="00E90B26" w:rsidP="002D4BB7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Materiální požadavky:</w:t>
      </w:r>
    </w:p>
    <w:p w:rsidR="00E90B26" w:rsidRPr="008E6A25" w:rsidRDefault="00E90B2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Prostředky pro dezinfekci rukou (na stojanech)</w:t>
      </w:r>
    </w:p>
    <w:p w:rsidR="00E90B26" w:rsidRPr="008E6A25" w:rsidRDefault="00E90B2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Prostředky pro dezinfekci podlahových krytin</w:t>
      </w:r>
      <w:r w:rsidR="008F6CCF"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 xml:space="preserve"> a pomůcek</w:t>
      </w:r>
    </w:p>
    <w:p w:rsidR="00E90B26" w:rsidRPr="008E6A25" w:rsidRDefault="0071420A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  <w:t>Ochranné prostředky dýchacích cest</w:t>
      </w:r>
      <w:r w:rsidR="006F696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</w:t>
      </w:r>
      <w:r w:rsidR="00E90B2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jednorázové rukav</w:t>
      </w:r>
      <w:r w:rsidR="007F4F6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ice</w:t>
      </w:r>
    </w:p>
    <w:p w:rsidR="00C010CE" w:rsidRPr="008E6A25" w:rsidRDefault="00E90B26" w:rsidP="002D4BB7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Osobně označené láhve na pití</w:t>
      </w:r>
    </w:p>
    <w:p w:rsidR="00E253C9" w:rsidRPr="008E6A25" w:rsidRDefault="00E253C9" w:rsidP="00E253C9">
      <w:pPr>
        <w:pStyle w:val="hlnadpis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>Přípravná utkání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:</w:t>
      </w:r>
    </w:p>
    <w:p w:rsidR="00E253C9" w:rsidRPr="008E6A25" w:rsidRDefault="00E253C9" w:rsidP="00E253C9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Pro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přípravná utkání platí povinnost dodržovat veškerá opatření dle tohoto Protokolu včetně povinnosti </w:t>
      </w:r>
      <w:r w:rsidRPr="00E253C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vyšetření 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hráčů, rozhodčích a členů realizačních týmů </w:t>
      </w:r>
      <w:r w:rsidRPr="00E253C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na přítomnost SARS-CoV-2 metodou RT-PCR s negativním výsledkem ne starším než 48 hodin od odběru biologického vzorku v době zahájení utkání. 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E253C9" w:rsidRDefault="00E253C9" w:rsidP="00E253C9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Nadto platí omezení počtu osob a to tak, že </w:t>
      </w:r>
      <w:r w:rsidRPr="00E253C9">
        <w:rPr>
          <w:rFonts w:asciiTheme="minorHAnsi" w:hAnsiTheme="minorHAnsi"/>
          <w:b w:val="0"/>
          <w:color w:val="000000" w:themeColor="text1"/>
          <w:sz w:val="24"/>
          <w:u w:val="none"/>
        </w:rPr>
        <w:t>maximální počet všech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osob</w:t>
      </w:r>
      <w:r w:rsidRPr="00E253C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přítomných v areálu fotbalového stadionu ne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smí </w:t>
      </w:r>
      <w:r w:rsidRPr="00E253C9">
        <w:rPr>
          <w:rFonts w:asciiTheme="minorHAnsi" w:hAnsiTheme="minorHAnsi"/>
          <w:b w:val="0"/>
          <w:color w:val="000000" w:themeColor="text1"/>
          <w:sz w:val="24"/>
          <w:u w:val="none"/>
        </w:rPr>
        <w:t>přesáh</w:t>
      </w:r>
      <w:r>
        <w:rPr>
          <w:rFonts w:asciiTheme="minorHAnsi" w:hAnsiTheme="minorHAnsi"/>
          <w:b w:val="0"/>
          <w:color w:val="000000" w:themeColor="text1"/>
          <w:sz w:val="24"/>
          <w:u w:val="none"/>
        </w:rPr>
        <w:t>nout</w:t>
      </w:r>
      <w:r w:rsidRPr="00E253C9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100 osob</w:t>
      </w:r>
    </w:p>
    <w:p w:rsidR="001A6D3B" w:rsidRDefault="001A6D3B" w:rsidP="00E253C9">
      <w:pPr>
        <w:pStyle w:val="hlnadpis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>
        <w:rPr>
          <w:rFonts w:asciiTheme="minorHAnsi" w:hAnsiTheme="minorHAnsi"/>
          <w:b w:val="0"/>
          <w:color w:val="000000" w:themeColor="text1"/>
          <w:sz w:val="24"/>
          <w:u w:val="none"/>
        </w:rPr>
        <w:t>Přípravná utkání jsou na území České republiky povolena pouze mezi družstvy klubů FORTUNA:LIGY a FORTUNA:NÁRODNÍ LIGY.</w:t>
      </w:r>
    </w:p>
    <w:p w:rsidR="00F10C55" w:rsidRPr="008E6A25" w:rsidRDefault="00DF685E" w:rsidP="00E57963">
      <w:pPr>
        <w:pStyle w:val="hlnadpis"/>
        <w:numPr>
          <w:ilvl w:val="0"/>
          <w:numId w:val="3"/>
        </w:numPr>
        <w:spacing w:line="276" w:lineRule="auto"/>
        <w:ind w:hanging="720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color w:val="000000" w:themeColor="text1"/>
          <w:sz w:val="28"/>
          <w:u w:val="none"/>
        </w:rPr>
        <w:t>Pravidla pro pobyt</w:t>
      </w:r>
      <w:r w:rsidR="00E90B26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</w:t>
      </w:r>
      <w:r w:rsidRPr="008E6A25">
        <w:rPr>
          <w:rFonts w:asciiTheme="minorHAnsi" w:hAnsiTheme="minorHAnsi"/>
          <w:color w:val="000000" w:themeColor="text1"/>
          <w:sz w:val="28"/>
          <w:u w:val="none"/>
        </w:rPr>
        <w:t>družstva na hotelu</w:t>
      </w:r>
    </w:p>
    <w:p w:rsidR="00BD3E74" w:rsidRPr="008E6A25" w:rsidRDefault="00BD3E74" w:rsidP="002D4BB7">
      <w:pPr>
        <w:pStyle w:val="hlnadpis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Každý příslušník družstva (hráč, trenér, lékař atd.) </w:t>
      </w:r>
      <w:r w:rsidR="00D832E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je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ubytován</w:t>
      </w:r>
      <w:r w:rsidR="00D832E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na samostatném pokoji.</w:t>
      </w:r>
    </w:p>
    <w:p w:rsidR="00CC737F" w:rsidRPr="008E6A25" w:rsidRDefault="00CC737F" w:rsidP="002D4BB7">
      <w:pPr>
        <w:pStyle w:val="hlnadpis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Doprovod</w:t>
      </w:r>
      <w:r w:rsidR="00D832E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hráčů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na hotel </w:t>
      </w:r>
      <w:r w:rsidR="00BD3E7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je doporučeno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zmenšit na nejnižší možnou míru. Vedoucí mužstva by měl být vyškolen na hygienická opatření, zájezdu by se neměl</w:t>
      </w:r>
      <w:r w:rsidR="005C7DA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y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účastnit osoby z rizikových skupin</w:t>
      </w:r>
      <w:r w:rsidR="00B11DF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CC737F" w:rsidRPr="008E6A25" w:rsidRDefault="00CC737F" w:rsidP="002D4BB7">
      <w:pPr>
        <w:pStyle w:val="hlnadpis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Hotel je buď celý vyhrazen pro družstvo a jeho příslušníky, nebo musí být k dispozici celé patro, aby nemohlo dojít ke kontaktu s jinými hosty. V případě, že není možné zarezervovat hotel jen pro klub</w:t>
      </w:r>
      <w:r w:rsidR="00B11DF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je </w:t>
      </w:r>
      <w:r w:rsidR="00E06F8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doporučeno</w:t>
      </w:r>
      <w:r w:rsidR="00BD3E7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B11DF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zajistit následující opatření</w:t>
      </w:r>
      <w:r w:rsidR="00E06F8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, pokud povaha hotelu zavedení opatření umožňuje:</w:t>
      </w:r>
    </w:p>
    <w:p w:rsidR="00CC737F" w:rsidRPr="008E6A25" w:rsidRDefault="00B11DF5" w:rsidP="002D4BB7">
      <w:pPr>
        <w:pStyle w:val="hlnadpis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zajištění</w:t>
      </w:r>
      <w:r w:rsidR="00DA1C4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samostatného </w:t>
      </w:r>
      <w:r w:rsidR="00CC73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vchod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u do hotelu</w:t>
      </w:r>
      <w:r w:rsidR="00CC73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pro družstvo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jeho příslušníky</w:t>
      </w:r>
    </w:p>
    <w:p w:rsidR="00CC737F" w:rsidRPr="008E6A25" w:rsidRDefault="00B11DF5" w:rsidP="002D4BB7">
      <w:pPr>
        <w:pStyle w:val="hlnadpis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zajištění samostatných prostor v hotelu </w:t>
      </w:r>
      <w:r w:rsidR="00CC73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bez možnosti přístupu ostatních hostů</w:t>
      </w:r>
    </w:p>
    <w:p w:rsidR="00CC737F" w:rsidRPr="008E6A25" w:rsidRDefault="00B11DF5" w:rsidP="00CC737F">
      <w:pPr>
        <w:pStyle w:val="hlnadpis"/>
        <w:spacing w:line="276" w:lineRule="auto"/>
        <w:ind w:left="1429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(samostatná chodba k pokojům,</w:t>
      </w:r>
      <w:r w:rsidR="00CC73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jídelna, </w:t>
      </w:r>
      <w:r w:rsidR="00DA1C4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zasedací místnost)</w:t>
      </w:r>
    </w:p>
    <w:p w:rsidR="00CC737F" w:rsidRPr="008E6A25" w:rsidRDefault="00DA1C48" w:rsidP="002D4BB7">
      <w:pPr>
        <w:pStyle w:val="hlnadpis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vlastní výtah</w:t>
      </w:r>
      <w:r w:rsidR="00B11DF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</w:p>
    <w:p w:rsidR="00DA1C48" w:rsidRPr="008E6A25" w:rsidRDefault="00DA1C48" w:rsidP="002D4BB7">
      <w:pPr>
        <w:pStyle w:val="hlnadpis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Zákaz vstupu hráčů a ostatních členů družstva do wellness, posilovny</w:t>
      </w:r>
      <w:r w:rsidR="00B11DF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sauny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 dalších nespecifikovaných společných prostor (např. hotelový bar). Variantou je i uzamčení těchto prostor</w:t>
      </w:r>
      <w:r w:rsidR="0052057F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0F2205" w:rsidRPr="008E6A25" w:rsidRDefault="00B11DF5" w:rsidP="002D4BB7">
      <w:pPr>
        <w:pStyle w:val="hlnadpis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 dispozici d</w:t>
      </w:r>
      <w:r w:rsidR="00DA1C4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ezinfekční prostřed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ky na očistu rukou</w:t>
      </w:r>
      <w:r w:rsidR="00DA1C4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na hotelové chodbě, před i uvnitř společných místností, v místnostech zdravotnického týmu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Povinné nošení </w:t>
      </w:r>
      <w:r w:rsidR="00642FD4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ochranných prostředků dýchacích cest (nos, ústa), kterým je </w:t>
      </w:r>
      <w:ins w:id="50" w:author="Jan Rotta" w:date="2021-03-05T12:39:00Z">
        <w:r w:rsidR="004E7B82" w:rsidRPr="008723CE">
          <w:rPr>
            <w:rFonts w:asciiTheme="minorHAnsi" w:hAnsiTheme="minorHAnsi"/>
            <w:color w:val="000000" w:themeColor="text1"/>
            <w:sz w:val="24"/>
            <w:u w:val="none"/>
          </w:rPr>
          <w:t>výhradně respirátor minimálně třídy FFP2 nebo KN95 bez výdechového ventilu</w:t>
        </w:r>
      </w:ins>
      <w:del w:id="51" w:author="Jan Rotta" w:date="2021-03-05T12:39:00Z">
        <w:r w:rsidR="00642FD4" w:rsidRPr="00C773FB" w:rsidDel="004E7B82">
          <w:rPr>
            <w:rFonts w:asciiTheme="minorHAnsi" w:hAnsiTheme="minorHAnsi"/>
            <w:color w:val="000000" w:themeColor="text1"/>
            <w:sz w:val="24"/>
            <w:u w:val="none"/>
          </w:rPr>
          <w:delText>respirátor</w:delText>
        </w:r>
        <w:r w:rsidR="00642FD4" w:rsidDel="004E7B82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nebo obdobný prostředek (vždy bez výdechového ventilu) naplňující minimálně všechny technické podmínky a požadavky (pro výrobek), včetně filtrační účinnosti alespoň 95% dle příslušných norem (např. FFP2/KN 95) </w:delText>
        </w:r>
        <w:r w:rsidR="00642FD4" w:rsidRPr="00C773FB" w:rsidDel="004E7B82">
          <w:rPr>
            <w:rFonts w:asciiTheme="minorHAnsi" w:hAnsiTheme="minorHAnsi"/>
            <w:color w:val="000000" w:themeColor="text1"/>
            <w:sz w:val="24"/>
            <w:u w:val="none"/>
          </w:rPr>
          <w:delText>nebo</w:delText>
        </w:r>
        <w:r w:rsidR="00642FD4" w:rsidDel="004E7B82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</w:delText>
        </w:r>
        <w:r w:rsidR="00642FD4" w:rsidRPr="00C773FB" w:rsidDel="004E7B82">
          <w:rPr>
            <w:rFonts w:asciiTheme="minorHAnsi" w:hAnsiTheme="minorHAnsi"/>
            <w:bCs/>
            <w:color w:val="000000" w:themeColor="text1"/>
            <w:sz w:val="24"/>
            <w:u w:val="none"/>
          </w:rPr>
          <w:delText>dvě</w:delText>
        </w:r>
        <w:r w:rsidR="00642FD4" w:rsidDel="004E7B82">
          <w:rPr>
            <w:rFonts w:asciiTheme="minorHAnsi" w:hAnsiTheme="minorHAnsi"/>
            <w:b w:val="0"/>
            <w:color w:val="000000" w:themeColor="text1"/>
            <w:sz w:val="24"/>
            <w:u w:val="none"/>
          </w:rPr>
          <w:delText xml:space="preserve"> </w:delText>
        </w:r>
        <w:r w:rsidR="00642FD4" w:rsidDel="004E7B82">
          <w:rPr>
            <w:rFonts w:asciiTheme="minorHAnsi" w:hAnsiTheme="minorHAnsi"/>
            <w:bCs/>
            <w:color w:val="000000" w:themeColor="text1"/>
            <w:sz w:val="24"/>
            <w:u w:val="none"/>
          </w:rPr>
          <w:delText>přes sebe přeložené zdravotnické obličejové masky nebo obdobné prostředky naplňující minimálně všechny technické podmínky a požadavky (pro výrobek) normy ČSN EN 14683+AC, které brání šíření kapének</w:delText>
        </w:r>
      </w:del>
      <w:r w:rsidR="00642FD4">
        <w:rPr>
          <w:rFonts w:asciiTheme="minorHAnsi" w:hAnsiTheme="minorHAnsi"/>
          <w:bCs/>
          <w:color w:val="000000" w:themeColor="text1"/>
          <w:sz w:val="24"/>
          <w:u w:val="none"/>
        </w:rPr>
        <w:t xml:space="preserve">, </w:t>
      </w:r>
      <w:r w:rsidR="00DA1C4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hráč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i</w:t>
      </w:r>
      <w:r w:rsidR="00DA1C4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ostatní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mi </w:t>
      </w:r>
      <w:r w:rsidR="00DA1C4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členy družstva mimo vlastní pokoj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, </w:t>
      </w:r>
      <w:r w:rsidR="00DA1C48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jídelnu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v týmovém autobus</w:t>
      </w:r>
      <w:r w:rsidR="00135CC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u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  <w:r w:rsidR="00BD3E7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Důsledné dodržování odstupu od </w:t>
      </w:r>
      <w:r w:rsidR="00135CC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ostatních </w:t>
      </w:r>
      <w:r w:rsidR="00BD3E7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osob</w:t>
      </w:r>
      <w:r w:rsidR="0040544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 v maximální možné míře rovněž dodržování odstupu od ostatních hráčů a členů realizačního týmu</w:t>
      </w:r>
      <w:r w:rsidR="00BD3E7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0F2205" w:rsidRPr="008E6A25" w:rsidRDefault="00BD3E74" w:rsidP="002D4BB7">
      <w:pPr>
        <w:pStyle w:val="hlnadpis"/>
        <w:numPr>
          <w:ilvl w:val="0"/>
          <w:numId w:val="20"/>
        </w:numPr>
        <w:spacing w:line="276" w:lineRule="auto"/>
        <w:ind w:left="709" w:hanging="283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 dobu ubytování družstva na hotelu nesmí být pokoje uklízeny hotelovým personálem.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Žádné osoby mimo členy družstva se nesmí pohybovat v prostorech určených </w:t>
      </w:r>
      <w:r w:rsidR="00D832E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pro hráče a ostatní členy družstva, a to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včetně chodeb vedoucích k pokojům. </w:t>
      </w:r>
      <w:r w:rsidR="00D832E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Na vhodném místě (samostatný pokoj) v blízkosti pokojů hráčů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musí být připraven dostatečný počet ručníků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</w:t>
      </w:r>
      <w:r w:rsidR="000F2205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hygienických prostředků. Jakýkoli kontakt s osobami odpovědnými za úklid je zakázán.</w:t>
      </w:r>
    </w:p>
    <w:p w:rsidR="000F2205" w:rsidRPr="008E6A25" w:rsidRDefault="000F2205" w:rsidP="002D4BB7">
      <w:pPr>
        <w:pStyle w:val="hlnadpis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Jídelna a zasedací místnost musí být dostatečně velké, aby bylo možné dodržet dvoumetrový odstup mezi jednotlivými osobami.</w:t>
      </w:r>
    </w:p>
    <w:p w:rsidR="00287A62" w:rsidRPr="008E6A25" w:rsidRDefault="00287A62" w:rsidP="002D4BB7">
      <w:pPr>
        <w:pStyle w:val="hlnadpis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Hotelový personál je povinen nosit </w:t>
      </w:r>
      <w:r w:rsidR="00E950E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ochrann</w:t>
      </w:r>
      <w:r w:rsidR="00E950E2">
        <w:rPr>
          <w:rFonts w:asciiTheme="minorHAnsi" w:hAnsiTheme="minorHAnsi"/>
          <w:b w:val="0"/>
          <w:color w:val="000000" w:themeColor="text1"/>
          <w:sz w:val="24"/>
          <w:u w:val="none"/>
        </w:rPr>
        <w:t>é</w:t>
      </w:r>
      <w:r w:rsidR="00E950E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prostředk</w:t>
      </w:r>
      <w:r w:rsidR="00E950E2">
        <w:rPr>
          <w:rFonts w:asciiTheme="minorHAnsi" w:hAnsiTheme="minorHAnsi"/>
          <w:b w:val="0"/>
          <w:color w:val="000000" w:themeColor="text1"/>
          <w:sz w:val="24"/>
          <w:u w:val="none"/>
        </w:rPr>
        <w:t>y</w:t>
      </w:r>
      <w:r w:rsidR="00E950E2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dýchacích cest </w:t>
      </w:r>
      <w:r w:rsidR="00E950E2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dle příslušných předpisů </w:t>
      </w:r>
      <w:r w:rsidR="00642FD4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(viz výše)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 pravidelně používat dezinfekci na očistu rukou. Musí být důkladně proškolen o hygienických pravidlech a symptomech nemoci </w:t>
      </w:r>
      <w:r w:rsidR="00E06F8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COVID-19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a při objevení jakéhokoli symptomu mají zakázán vstup do prostor hotelu.</w:t>
      </w:r>
    </w:p>
    <w:p w:rsidR="00287A62" w:rsidRPr="008E6A25" w:rsidRDefault="00287A62" w:rsidP="002D4BB7">
      <w:pPr>
        <w:pStyle w:val="hlnadpis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Minimalizovat kontakty s hotelovým personálem, zajistit plynulost dodání:</w:t>
      </w:r>
    </w:p>
    <w:p w:rsidR="00287A62" w:rsidRPr="008E6A25" w:rsidRDefault="00287A62" w:rsidP="002D4BB7">
      <w:pPr>
        <w:pStyle w:val="hlnadpis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Dostatečného množství jídla a nápojů, dostatečné</w:t>
      </w:r>
      <w:r w:rsidR="007D47FB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ho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množství nádobí při společném stravování družstva ještě před příchodem hráčů do jídelny</w:t>
      </w:r>
    </w:p>
    <w:p w:rsidR="00287A62" w:rsidRPr="008E6A25" w:rsidRDefault="00287A62" w:rsidP="002D4BB7">
      <w:pPr>
        <w:pStyle w:val="hlnadpis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Je zakázáno stravování formou bufetu</w:t>
      </w:r>
      <w:r w:rsidR="0074606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. Hráči </w:t>
      </w:r>
      <w:r w:rsidR="00787DB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a ostatní členové družstva </w:t>
      </w:r>
      <w:r w:rsidR="0074606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si budou jídlo jednotlivě odebírat z výdejového místa.</w:t>
      </w:r>
    </w:p>
    <w:p w:rsidR="0035798D" w:rsidRPr="008E6A25" w:rsidRDefault="0035798D" w:rsidP="002D4BB7">
      <w:pPr>
        <w:pStyle w:val="hlnadpis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Úklid ze stolů začne až poté, co hráči opustí jídelnu. Zároveň platí, že během oběda se bude nacházet v jídelně nejméně možný počet osob hotelového personálu</w:t>
      </w:r>
      <w:r w:rsidR="0074606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35798D" w:rsidRPr="008E6A25" w:rsidRDefault="0035798D" w:rsidP="002D4BB7">
      <w:pPr>
        <w:pStyle w:val="hlnadpis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Všechny místnosti musí mít možnost dostatečného odvětrávání.</w:t>
      </w:r>
    </w:p>
    <w:p w:rsidR="0035798D" w:rsidRPr="008E6A25" w:rsidRDefault="00787DB6" w:rsidP="002D4BB7">
      <w:pPr>
        <w:pStyle w:val="hlnadpis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Vyhýbání</w:t>
      </w:r>
      <w:r w:rsidR="0035798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se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doteku</w:t>
      </w:r>
      <w:r w:rsidR="0035798D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7E6F0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rukou výtahových tlačítek, zábradlí na schodišti</w:t>
      </w:r>
      <w:r w:rsidR="0074606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apod.</w:t>
      </w:r>
    </w:p>
    <w:p w:rsidR="007E6F04" w:rsidRPr="008E6A25" w:rsidRDefault="00787DB6" w:rsidP="002D4BB7">
      <w:pPr>
        <w:pStyle w:val="hlnadpis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Vyhýbat se </w:t>
      </w:r>
      <w:r w:rsidR="007E6F04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použití mobilního telefonu, tabletu, play-stationu apod. jiných osob</w:t>
      </w:r>
    </w:p>
    <w:p w:rsidR="007E6F04" w:rsidRPr="008E6A25" w:rsidRDefault="007E6F04" w:rsidP="002D4BB7">
      <w:pPr>
        <w:pStyle w:val="hlnadpis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I uvnitř družstva je zapotřebí se vyvarovat tělesného kontaktu a dodržovat odstup 2</w:t>
      </w:r>
      <w:r w:rsidR="00787DB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m.</w:t>
      </w:r>
    </w:p>
    <w:p w:rsidR="006F6961" w:rsidRPr="008E6A25" w:rsidRDefault="007E6F04" w:rsidP="002D4BB7">
      <w:pPr>
        <w:pStyle w:val="hlnadpis"/>
        <w:numPr>
          <w:ilvl w:val="0"/>
          <w:numId w:val="20"/>
        </w:numPr>
        <w:spacing w:line="276" w:lineRule="auto"/>
        <w:ind w:left="709" w:hanging="425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Kromě hráčů by měl být na hotelu jen naprosto nezbytný počet </w:t>
      </w:r>
      <w:r w:rsidR="0074606A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dalších příslušníků družstva</w:t>
      </w:r>
      <w:r w:rsidR="00787DB6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.</w:t>
      </w:r>
    </w:p>
    <w:p w:rsidR="00CC3FAF" w:rsidRPr="008E6A25" w:rsidRDefault="00CC3FAF" w:rsidP="00014E6E">
      <w:pPr>
        <w:pStyle w:val="hlnadpis"/>
        <w:spacing w:line="276" w:lineRule="auto"/>
        <w:jc w:val="left"/>
        <w:rPr>
          <w:rFonts w:asciiTheme="minorHAnsi" w:hAnsiTheme="minorHAnsi"/>
          <w:b w:val="0"/>
          <w:color w:val="000000" w:themeColor="text1"/>
          <w:sz w:val="24"/>
          <w:u w:val="none"/>
        </w:rPr>
      </w:pPr>
    </w:p>
    <w:p w:rsidR="00F10C55" w:rsidRPr="008E6A25" w:rsidRDefault="0043477D" w:rsidP="00E57963">
      <w:pPr>
        <w:pStyle w:val="hlnadpis"/>
        <w:numPr>
          <w:ilvl w:val="0"/>
          <w:numId w:val="3"/>
        </w:numPr>
        <w:spacing w:before="0" w:line="276" w:lineRule="auto"/>
        <w:ind w:hanging="720"/>
        <w:jc w:val="left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  <w:r w:rsidRPr="008E6A25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Testování na přítomnost SARS-CoV-2, d</w:t>
      </w:r>
      <w:r w:rsidR="00CC3FAF" w:rsidRPr="008E6A25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oporučení</w:t>
      </w:r>
      <w:r w:rsidR="00CC3FAF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v případě v</w:t>
      </w:r>
      <w:r w:rsidR="00815782" w:rsidRPr="008E6A25">
        <w:rPr>
          <w:rFonts w:asciiTheme="minorHAnsi" w:hAnsiTheme="minorHAnsi"/>
          <w:color w:val="000000" w:themeColor="text1"/>
          <w:sz w:val="28"/>
          <w:u w:val="none"/>
        </w:rPr>
        <w:t>ýskyt</w:t>
      </w:r>
      <w:r w:rsidR="00CC3FAF" w:rsidRPr="008E6A25">
        <w:rPr>
          <w:rFonts w:asciiTheme="minorHAnsi" w:hAnsiTheme="minorHAnsi"/>
          <w:color w:val="000000" w:themeColor="text1"/>
          <w:sz w:val="28"/>
          <w:u w:val="none"/>
        </w:rPr>
        <w:t>u</w:t>
      </w:r>
      <w:r w:rsidR="006F6961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pozitivního testu</w:t>
      </w:r>
      <w:r w:rsidR="00815782" w:rsidRPr="008E6A25">
        <w:rPr>
          <w:rFonts w:asciiTheme="minorHAnsi" w:hAnsiTheme="minorHAnsi"/>
          <w:color w:val="000000" w:themeColor="text1"/>
          <w:sz w:val="28"/>
          <w:u w:val="none"/>
        </w:rPr>
        <w:t xml:space="preserve"> u příslušníka družstva</w:t>
      </w:r>
      <w:r w:rsidR="00DB22A9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ab/>
      </w:r>
    </w:p>
    <w:p w:rsidR="004D5050" w:rsidRPr="008E6A25" w:rsidRDefault="004D5050" w:rsidP="004D5050">
      <w:pPr>
        <w:pStyle w:val="hlnadpis"/>
        <w:spacing w:before="0" w:line="276" w:lineRule="auto"/>
        <w:ind w:left="720"/>
        <w:jc w:val="left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</w:p>
    <w:p w:rsidR="008B7C06" w:rsidRPr="008E6A25" w:rsidRDefault="008B7C06" w:rsidP="004D5050">
      <w:pPr>
        <w:pStyle w:val="hlnadpis"/>
        <w:spacing w:before="0" w:line="276" w:lineRule="auto"/>
        <w:ind w:left="720"/>
        <w:jc w:val="left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  <w:u w:val="none"/>
        </w:rPr>
      </w:pPr>
    </w:p>
    <w:p w:rsidR="00F0028D" w:rsidRPr="008E6A25" w:rsidRDefault="00F0028D" w:rsidP="002D4BB7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</w:rPr>
      </w:pPr>
      <w:r w:rsidRPr="008E6A25">
        <w:rPr>
          <w:rFonts w:asciiTheme="minorHAnsi" w:hAnsiTheme="minorHAnsi" w:cstheme="minorHAnsi"/>
          <w:b/>
          <w:bCs/>
          <w:color w:val="000000" w:themeColor="text1"/>
        </w:rPr>
        <w:t>Testování na přítomnost SARS-CoV-2</w:t>
      </w:r>
    </w:p>
    <w:p w:rsidR="00F0028D" w:rsidRPr="008E6A25" w:rsidRDefault="00F0028D" w:rsidP="00F0028D">
      <w:pPr>
        <w:pStyle w:val="Odstavecseseznamem"/>
        <w:spacing w:after="160" w:line="259" w:lineRule="auto"/>
        <w:ind w:left="284"/>
        <w:rPr>
          <w:rFonts w:asciiTheme="minorHAnsi" w:hAnsiTheme="minorHAnsi" w:cstheme="minorHAnsi"/>
          <w:b/>
          <w:bCs/>
          <w:color w:val="000000" w:themeColor="text1"/>
        </w:rPr>
      </w:pPr>
    </w:p>
    <w:p w:rsidR="005C7DA2" w:rsidRPr="008E6A25" w:rsidRDefault="005C7DA2" w:rsidP="002D4BB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E6A25">
        <w:rPr>
          <w:rFonts w:asciiTheme="minorHAnsi" w:hAnsiTheme="minorHAnsi" w:cstheme="minorHAnsi"/>
          <w:color w:val="000000" w:themeColor="text1"/>
        </w:rPr>
        <w:t>Každý klub je povinen zajistit</w:t>
      </w:r>
      <w:r w:rsidR="00983EB2" w:rsidRPr="008E6A25">
        <w:rPr>
          <w:rFonts w:asciiTheme="minorHAnsi" w:hAnsiTheme="minorHAnsi" w:cstheme="minorHAnsi"/>
          <w:color w:val="000000" w:themeColor="text1"/>
        </w:rPr>
        <w:t xml:space="preserve"> na vlastní náklady</w:t>
      </w:r>
      <w:r w:rsidRPr="008E6A25">
        <w:rPr>
          <w:rFonts w:asciiTheme="minorHAnsi" w:hAnsiTheme="minorHAnsi" w:cstheme="minorHAnsi"/>
          <w:color w:val="000000" w:themeColor="text1"/>
        </w:rPr>
        <w:t xml:space="preserve"> pravidelné provádění vyšetření na přítomnost SARS-CoV-2 metodou </w:t>
      </w:r>
      <w:r w:rsidR="008616FB">
        <w:rPr>
          <w:rFonts w:asciiTheme="minorHAnsi" w:hAnsiTheme="minorHAnsi"/>
          <w:color w:val="000000" w:themeColor="text1"/>
        </w:rPr>
        <w:t>RT-</w:t>
      </w:r>
      <w:r w:rsidRPr="008E6A25">
        <w:rPr>
          <w:rFonts w:asciiTheme="minorHAnsi" w:hAnsiTheme="minorHAnsi" w:cstheme="minorHAnsi"/>
          <w:color w:val="000000" w:themeColor="text1"/>
        </w:rPr>
        <w:t>PCR</w:t>
      </w:r>
      <w:r w:rsidR="006A02FB" w:rsidRPr="008E6A25">
        <w:rPr>
          <w:rFonts w:asciiTheme="minorHAnsi" w:hAnsiTheme="minorHAnsi" w:cstheme="minorHAnsi"/>
          <w:color w:val="000000" w:themeColor="text1"/>
        </w:rPr>
        <w:t xml:space="preserve"> (dále také jako „vyšetření“)</w:t>
      </w:r>
      <w:r w:rsidR="00F640EA">
        <w:rPr>
          <w:rFonts w:asciiTheme="minorHAnsi" w:hAnsiTheme="minorHAnsi" w:cstheme="minorHAnsi"/>
          <w:color w:val="000000" w:themeColor="text1"/>
        </w:rPr>
        <w:t>.</w:t>
      </w:r>
    </w:p>
    <w:p w:rsidR="005A401E" w:rsidRPr="00246726" w:rsidRDefault="00D11934" w:rsidP="00246726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46726">
        <w:rPr>
          <w:rFonts w:asciiTheme="minorHAnsi" w:hAnsiTheme="minorHAnsi"/>
          <w:color w:val="000000" w:themeColor="text1"/>
        </w:rPr>
        <w:t xml:space="preserve">při utkáních F:L i F:NL jsou všechny osoby uvedené v zápise o utkání včetně jeho přílohy i další osoby z klubů s povolením ke vstupu do zóny 1 povinny předložit potvrzení, že absolvovaly </w:t>
      </w:r>
      <w:r w:rsidRPr="00246726">
        <w:rPr>
          <w:rFonts w:asciiTheme="minorHAnsi" w:hAnsiTheme="minorHAnsi" w:cstheme="minorHAnsi"/>
          <w:bCs/>
          <w:color w:val="000000" w:themeColor="text1"/>
        </w:rPr>
        <w:t>vyšetření na přítomnost SARS-CoV-2 metodou RT-PCR s negativním výsledkem ne starším než 48 hodin od odběru biologického vzorku v době zahájení utkání</w:t>
      </w:r>
      <w:r w:rsidR="00246726" w:rsidRPr="00246726">
        <w:rPr>
          <w:rFonts w:asciiTheme="minorHAnsi" w:hAnsiTheme="minorHAnsi" w:cstheme="minorHAnsi"/>
          <w:bCs/>
          <w:color w:val="000000" w:themeColor="text1"/>
        </w:rPr>
        <w:t>.</w:t>
      </w:r>
      <w:r w:rsidR="009725FC">
        <w:rPr>
          <w:rFonts w:asciiTheme="minorHAnsi" w:hAnsiTheme="minorHAnsi" w:cstheme="minorHAnsi"/>
          <w:bCs/>
          <w:color w:val="000000" w:themeColor="text1"/>
        </w:rPr>
        <w:t xml:space="preserve"> Kluby F:NL mohou v případě nedostupnosti vyšetření na přítomnost viru SARS-CoV-2 metodou RT-PCR toto vyšetření </w:t>
      </w:r>
      <w:r w:rsidR="00642FD4">
        <w:rPr>
          <w:rFonts w:asciiTheme="minorHAnsi" w:hAnsiTheme="minorHAnsi" w:cstheme="minorHAnsi"/>
          <w:bCs/>
          <w:color w:val="000000" w:themeColor="text1"/>
        </w:rPr>
        <w:t xml:space="preserve">u ostatních osob uvedených v zápise o utkání včetně jeho přílohy </w:t>
      </w:r>
      <w:r w:rsidR="00642FD4" w:rsidRPr="00C773FB">
        <w:rPr>
          <w:rFonts w:asciiTheme="minorHAnsi" w:hAnsiTheme="minorHAnsi" w:cstheme="minorHAnsi"/>
          <w:b/>
          <w:color w:val="FF0000"/>
        </w:rPr>
        <w:t>s výjimkou hráčů</w:t>
      </w:r>
      <w:r w:rsidR="00642FD4">
        <w:rPr>
          <w:rFonts w:asciiTheme="minorHAnsi" w:hAnsiTheme="minorHAnsi" w:cstheme="minorHAnsi"/>
          <w:bCs/>
          <w:color w:val="000000" w:themeColor="text1"/>
        </w:rPr>
        <w:t xml:space="preserve"> a u dalších osob z klubu s povolením vstupu do zóny 1 nahradit </w:t>
      </w:r>
      <w:r w:rsidR="00642FD4" w:rsidRPr="00882BF7">
        <w:rPr>
          <w:rFonts w:asciiTheme="minorHAnsi" w:hAnsiTheme="minorHAnsi" w:cstheme="minorHAnsi"/>
          <w:bCs/>
          <w:color w:val="000000" w:themeColor="text1"/>
        </w:rPr>
        <w:t>negativním vyšetřením na přítomnost antigenu viru SARS-CoV-2 prostřednictvím antigenního testu ne starším 48 hod</w:t>
      </w:r>
      <w:r w:rsidR="009725FC">
        <w:rPr>
          <w:rFonts w:asciiTheme="minorHAnsi" w:hAnsiTheme="minorHAnsi" w:cstheme="minorHAnsi"/>
          <w:bCs/>
          <w:color w:val="FF0000"/>
        </w:rPr>
        <w:t>.</w:t>
      </w:r>
      <w:r w:rsidR="00642FD4">
        <w:rPr>
          <w:rFonts w:asciiTheme="minorHAnsi" w:hAnsiTheme="minorHAnsi" w:cstheme="minorHAnsi"/>
          <w:bCs/>
          <w:color w:val="FF0000"/>
        </w:rPr>
        <w:t xml:space="preserve"> </w:t>
      </w:r>
      <w:r w:rsidR="00642FD4">
        <w:rPr>
          <w:rFonts w:asciiTheme="minorHAnsi" w:hAnsiTheme="minorHAnsi" w:cstheme="minorHAnsi"/>
          <w:bCs/>
          <w:color w:val="000000" w:themeColor="text1"/>
        </w:rPr>
        <w:t xml:space="preserve">Vyšetření </w:t>
      </w:r>
      <w:r w:rsidR="00462844">
        <w:rPr>
          <w:rFonts w:asciiTheme="minorHAnsi" w:hAnsiTheme="minorHAnsi" w:cstheme="minorHAnsi"/>
          <w:bCs/>
          <w:color w:val="000000" w:themeColor="text1"/>
        </w:rPr>
        <w:t xml:space="preserve">na přítomnost viru musí být i v případě antigenního testu </w:t>
      </w:r>
      <w:r w:rsidR="00642FD4" w:rsidRPr="001D31E6">
        <w:rPr>
          <w:rFonts w:asciiTheme="minorHAnsi" w:hAnsiTheme="minorHAnsi" w:cstheme="minorHAnsi"/>
          <w:bCs/>
          <w:color w:val="000000" w:themeColor="text1"/>
        </w:rPr>
        <w:t>prováděn</w:t>
      </w:r>
      <w:r w:rsidR="00462844">
        <w:rPr>
          <w:rFonts w:asciiTheme="minorHAnsi" w:hAnsiTheme="minorHAnsi" w:cstheme="minorHAnsi"/>
          <w:bCs/>
          <w:color w:val="000000" w:themeColor="text1"/>
        </w:rPr>
        <w:t>o</w:t>
      </w:r>
      <w:r w:rsidR="00642FD4" w:rsidRPr="001D31E6">
        <w:rPr>
          <w:rFonts w:asciiTheme="minorHAnsi" w:hAnsiTheme="minorHAnsi" w:cstheme="minorHAnsi"/>
          <w:bCs/>
          <w:color w:val="000000" w:themeColor="text1"/>
        </w:rPr>
        <w:t xml:space="preserve"> akreditovanými laboratořemi (</w:t>
      </w:r>
      <w:r w:rsidR="00462844">
        <w:rPr>
          <w:rFonts w:asciiTheme="minorHAnsi" w:hAnsiTheme="minorHAnsi" w:cstheme="minorHAnsi"/>
          <w:bCs/>
          <w:color w:val="000000" w:themeColor="text1"/>
        </w:rPr>
        <w:t xml:space="preserve">viz seznam na </w:t>
      </w:r>
      <w:hyperlink r:id="rId8" w:history="1">
        <w:r w:rsidR="00642FD4" w:rsidRPr="001D31E6">
          <w:rPr>
            <w:rFonts w:asciiTheme="minorHAnsi" w:hAnsiTheme="minorHAnsi" w:cstheme="minorHAnsi"/>
            <w:bCs/>
            <w:color w:val="000000" w:themeColor="text1"/>
          </w:rPr>
          <w:t>https://koronavirus.mzcr.cz/seznam-laboratori-covid-19/</w:t>
        </w:r>
      </w:hyperlink>
      <w:r w:rsidR="00642FD4" w:rsidRPr="001D31E6">
        <w:rPr>
          <w:rFonts w:asciiTheme="minorHAnsi" w:hAnsiTheme="minorHAnsi" w:cstheme="minorHAnsi"/>
          <w:bCs/>
          <w:color w:val="000000" w:themeColor="text1"/>
        </w:rPr>
        <w:t>)</w:t>
      </w:r>
      <w:r w:rsidR="00462844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642FD4" w:rsidRPr="001D31E6">
        <w:rPr>
          <w:rFonts w:asciiTheme="minorHAnsi" w:hAnsiTheme="minorHAnsi" w:cstheme="minorHAnsi"/>
          <w:bCs/>
          <w:color w:val="000000" w:themeColor="text1"/>
        </w:rPr>
        <w:t>P</w:t>
      </w:r>
      <w:r w:rsidR="005A401E" w:rsidRPr="001D31E6">
        <w:rPr>
          <w:rFonts w:asciiTheme="minorHAnsi" w:hAnsiTheme="minorHAnsi" w:cstheme="minorHAnsi"/>
          <w:bCs/>
          <w:color w:val="000000" w:themeColor="text1"/>
        </w:rPr>
        <w:t>ovinnost</w:t>
      </w:r>
      <w:r w:rsidR="00642FD4" w:rsidRPr="001D31E6">
        <w:rPr>
          <w:rFonts w:asciiTheme="minorHAnsi" w:hAnsiTheme="minorHAnsi" w:cstheme="minorHAnsi"/>
          <w:bCs/>
          <w:color w:val="000000" w:themeColor="text1"/>
        </w:rPr>
        <w:t xml:space="preserve"> absolvovat vyšetření dle tohoto bodu</w:t>
      </w:r>
      <w:r w:rsidR="005A401E" w:rsidRPr="001D31E6">
        <w:rPr>
          <w:rFonts w:asciiTheme="minorHAnsi" w:hAnsiTheme="minorHAnsi" w:cstheme="minorHAnsi"/>
          <w:bCs/>
          <w:color w:val="000000" w:themeColor="text1"/>
        </w:rPr>
        <w:t xml:space="preserve"> se nevtahuje na </w:t>
      </w:r>
      <w:r w:rsidR="005A401E" w:rsidRPr="00246726">
        <w:rPr>
          <w:rFonts w:asciiTheme="minorHAnsi" w:hAnsiTheme="minorHAnsi"/>
          <w:color w:val="000000" w:themeColor="text1"/>
        </w:rPr>
        <w:t>osoby, které nemají klinické známky onemocnění COVID-19 a prokazatelně prodělaly onemocnění COVID-19 a absolvovaly podle platných mimořádných opatření Ministerstva zdravotnictví izolaci ve stanoveném rozsahu z důvodu pozitivního výsledku RT- PCR testu, a od prvního pozitivního výsledku RT-PCR testu neuplynulo více než 90 dní</w:t>
      </w:r>
      <w:r w:rsidR="00246726">
        <w:rPr>
          <w:rFonts w:asciiTheme="minorHAnsi" w:hAnsiTheme="minorHAnsi"/>
          <w:color w:val="000000" w:themeColor="text1"/>
        </w:rPr>
        <w:t>;</w:t>
      </w:r>
      <w:r w:rsidR="00210653">
        <w:rPr>
          <w:rFonts w:asciiTheme="minorHAnsi" w:hAnsiTheme="minorHAnsi"/>
          <w:color w:val="000000" w:themeColor="text1"/>
        </w:rPr>
        <w:t xml:space="preserve"> </w:t>
      </w:r>
    </w:p>
    <w:p w:rsidR="005A401E" w:rsidRPr="005A401E" w:rsidRDefault="005A401E" w:rsidP="002D4BB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A401E">
        <w:rPr>
          <w:rFonts w:asciiTheme="minorHAnsi" w:hAnsiTheme="minorHAnsi"/>
          <w:color w:val="000000" w:themeColor="text1"/>
        </w:rPr>
        <w:t>V případě, že u osoby, která absolvovala vyšetření na přítomnost viru SARS-CoV-2 metodou RT</w:t>
      </w:r>
      <w:r w:rsidRPr="005A401E">
        <w:rPr>
          <w:rFonts w:asciiTheme="minorHAnsi" w:hAnsiTheme="minorHAnsi"/>
          <w:color w:val="000000" w:themeColor="text1"/>
        </w:rPr>
        <w:noBreakHyphen/>
        <w:t>PCR, je výsledek tohoto vyšetření pozitivní a jedná se o osobu, která prokazatelně prodělala onemocnění COVID-19 a absolvovala podle platných mimořádných opatření Ministerstva zdravotnictví izolaci z důvodu pozitivního PCR testu ve stanoveném rozsahu, může</w:t>
      </w:r>
      <w:r w:rsidR="00103DBE">
        <w:rPr>
          <w:rFonts w:asciiTheme="minorHAnsi" w:hAnsiTheme="minorHAnsi"/>
          <w:color w:val="000000" w:themeColor="text1"/>
        </w:rPr>
        <w:t xml:space="preserve"> se</w:t>
      </w:r>
      <w:r w:rsidRPr="005A401E">
        <w:rPr>
          <w:rFonts w:asciiTheme="minorHAnsi" w:hAnsiTheme="minorHAnsi"/>
          <w:color w:val="000000" w:themeColor="text1"/>
        </w:rPr>
        <w:t xml:space="preserve"> tato osoba </w:t>
      </w:r>
      <w:r w:rsidR="00103DBE">
        <w:rPr>
          <w:rFonts w:asciiTheme="minorHAnsi" w:hAnsiTheme="minorHAnsi"/>
          <w:color w:val="000000" w:themeColor="text1"/>
        </w:rPr>
        <w:t xml:space="preserve">účastnit </w:t>
      </w:r>
      <w:r w:rsidRPr="005A401E">
        <w:rPr>
          <w:rFonts w:asciiTheme="minorHAnsi" w:hAnsiTheme="minorHAnsi"/>
          <w:color w:val="000000" w:themeColor="text1"/>
        </w:rPr>
        <w:t>soutěžní</w:t>
      </w:r>
      <w:r w:rsidR="00103DBE">
        <w:rPr>
          <w:rFonts w:asciiTheme="minorHAnsi" w:hAnsiTheme="minorHAnsi"/>
          <w:color w:val="000000" w:themeColor="text1"/>
        </w:rPr>
        <w:t>ho</w:t>
      </w:r>
      <w:r w:rsidRPr="005A401E">
        <w:rPr>
          <w:rFonts w:asciiTheme="minorHAnsi" w:hAnsiTheme="minorHAnsi"/>
          <w:color w:val="000000" w:themeColor="text1"/>
        </w:rPr>
        <w:t xml:space="preserve"> utkání pouze v případě, že od prvního pozitivního výsledku RT-PCR testu neuplynulo více než 90 dní. V případě, že uplynulo od prvního pozitivního výsledku RT- PCR testu více než 90 dní, osoba </w:t>
      </w:r>
      <w:r w:rsidR="00103DBE">
        <w:rPr>
          <w:rFonts w:asciiTheme="minorHAnsi" w:hAnsiTheme="minorHAnsi"/>
          <w:color w:val="000000" w:themeColor="text1"/>
        </w:rPr>
        <w:t>se</w:t>
      </w:r>
      <w:r w:rsidRPr="005A401E">
        <w:rPr>
          <w:rFonts w:asciiTheme="minorHAnsi" w:hAnsiTheme="minorHAnsi"/>
          <w:color w:val="000000" w:themeColor="text1"/>
        </w:rPr>
        <w:t> soutěžní</w:t>
      </w:r>
      <w:r w:rsidR="00103DBE">
        <w:rPr>
          <w:rFonts w:asciiTheme="minorHAnsi" w:hAnsiTheme="minorHAnsi"/>
          <w:color w:val="000000" w:themeColor="text1"/>
        </w:rPr>
        <w:t>ho</w:t>
      </w:r>
      <w:r w:rsidRPr="005A401E">
        <w:rPr>
          <w:rFonts w:asciiTheme="minorHAnsi" w:hAnsiTheme="minorHAnsi"/>
          <w:color w:val="000000" w:themeColor="text1"/>
        </w:rPr>
        <w:t xml:space="preserve"> utkání ne</w:t>
      </w:r>
      <w:r w:rsidR="00103DBE">
        <w:rPr>
          <w:rFonts w:asciiTheme="minorHAnsi" w:hAnsiTheme="minorHAnsi"/>
          <w:color w:val="000000" w:themeColor="text1"/>
        </w:rPr>
        <w:t>může úč</w:t>
      </w:r>
      <w:r w:rsidRPr="005A401E">
        <w:rPr>
          <w:rFonts w:asciiTheme="minorHAnsi" w:hAnsiTheme="minorHAnsi"/>
          <w:color w:val="000000" w:themeColor="text1"/>
        </w:rPr>
        <w:t>ast</w:t>
      </w:r>
      <w:r w:rsidR="00103DBE">
        <w:rPr>
          <w:rFonts w:asciiTheme="minorHAnsi" w:hAnsiTheme="minorHAnsi"/>
          <w:color w:val="000000" w:themeColor="text1"/>
        </w:rPr>
        <w:t>nit</w:t>
      </w:r>
      <w:r w:rsidRPr="005A401E">
        <w:rPr>
          <w:rFonts w:asciiTheme="minorHAnsi" w:hAnsiTheme="minorHAnsi"/>
          <w:color w:val="000000" w:themeColor="text1"/>
        </w:rPr>
        <w:t xml:space="preserve"> a bude izolována do doby rozhodnutí místně příslušného orgánu ochrany veřejného zdraví o dalším postupu</w:t>
      </w:r>
      <w:r w:rsidR="00103DBE">
        <w:rPr>
          <w:rFonts w:asciiTheme="minorHAnsi" w:hAnsiTheme="minorHAnsi"/>
          <w:color w:val="000000" w:themeColor="text1"/>
        </w:rPr>
        <w:t>;</w:t>
      </w:r>
    </w:p>
    <w:p w:rsidR="00E5693E" w:rsidRPr="008E6A25" w:rsidRDefault="00E5693E" w:rsidP="002D4BB7">
      <w:pPr>
        <w:pStyle w:val="Odstavecseseznamem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hráči, kteří nepředloží potvrzení o absolvování vyšetření dle předchozích odrážek</w:t>
      </w:r>
      <w:r w:rsidR="008F7D6D">
        <w:rPr>
          <w:rFonts w:asciiTheme="minorHAnsi" w:hAnsiTheme="minorHAnsi"/>
          <w:color w:val="000000" w:themeColor="text1"/>
        </w:rPr>
        <w:t>,</w:t>
      </w:r>
      <w:r w:rsidR="008F2DEE">
        <w:rPr>
          <w:rFonts w:asciiTheme="minorHAnsi" w:hAnsiTheme="minorHAnsi"/>
          <w:color w:val="000000" w:themeColor="text1"/>
        </w:rPr>
        <w:t xml:space="preserve"> nebo </w:t>
      </w:r>
      <w:r w:rsidR="00AE7FCF">
        <w:rPr>
          <w:rFonts w:asciiTheme="minorHAnsi" w:hAnsiTheme="minorHAnsi"/>
          <w:color w:val="000000" w:themeColor="text1"/>
        </w:rPr>
        <w:t>se na ně nevztahuje výjimka uvedená v</w:t>
      </w:r>
      <w:r w:rsidR="008F2DEE">
        <w:rPr>
          <w:rFonts w:asciiTheme="minorHAnsi" w:hAnsiTheme="minorHAnsi"/>
          <w:color w:val="000000" w:themeColor="text1"/>
        </w:rPr>
        <w:t xml:space="preserve"> předchozí odráž</w:t>
      </w:r>
      <w:r w:rsidR="00AE7FCF">
        <w:rPr>
          <w:rFonts w:asciiTheme="minorHAnsi" w:hAnsiTheme="minorHAnsi"/>
          <w:color w:val="000000" w:themeColor="text1"/>
        </w:rPr>
        <w:t>ce</w:t>
      </w:r>
      <w:r w:rsidRPr="008E6A25">
        <w:rPr>
          <w:rFonts w:asciiTheme="minorHAnsi" w:hAnsiTheme="minorHAnsi"/>
          <w:color w:val="000000" w:themeColor="text1"/>
        </w:rPr>
        <w:t xml:space="preserve">, nesmí nastoupit k soutěžnímu utkání </w:t>
      </w:r>
      <w:r w:rsidRPr="008E6A25">
        <w:rPr>
          <w:rFonts w:asciiTheme="minorHAnsi" w:hAnsiTheme="minorHAnsi" w:cstheme="minorHAnsi"/>
          <w:color w:val="000000" w:themeColor="text1"/>
        </w:rPr>
        <w:t>ani se účastnit dalších tréninkových jednotek družstva</w:t>
      </w:r>
      <w:r w:rsidR="002120E2" w:rsidRPr="008E6A25">
        <w:rPr>
          <w:rFonts w:asciiTheme="minorHAnsi" w:hAnsiTheme="minorHAnsi" w:cstheme="minorHAnsi"/>
          <w:color w:val="000000" w:themeColor="text1"/>
        </w:rPr>
        <w:t>;</w:t>
      </w:r>
      <w:r w:rsidRPr="008E6A25">
        <w:rPr>
          <w:rFonts w:asciiTheme="minorHAnsi" w:hAnsiTheme="minorHAnsi"/>
          <w:color w:val="000000" w:themeColor="text1"/>
        </w:rPr>
        <w:t xml:space="preserve"> </w:t>
      </w:r>
    </w:p>
    <w:p w:rsidR="004D5050" w:rsidRPr="008E6A25" w:rsidRDefault="004D5050" w:rsidP="002D4BB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E6A25">
        <w:rPr>
          <w:rFonts w:asciiTheme="minorHAnsi" w:hAnsiTheme="minorHAnsi" w:cstheme="minorHAnsi"/>
          <w:color w:val="000000" w:themeColor="text1"/>
        </w:rPr>
        <w:t>členové realizačního týmu</w:t>
      </w:r>
      <w:r w:rsidR="00E5693E" w:rsidRPr="008E6A25">
        <w:rPr>
          <w:rFonts w:asciiTheme="minorHAnsi" w:hAnsiTheme="minorHAnsi" w:cstheme="minorHAnsi"/>
          <w:color w:val="000000" w:themeColor="text1"/>
        </w:rPr>
        <w:t xml:space="preserve"> ani další osoby</w:t>
      </w:r>
      <w:r w:rsidR="00E5693E" w:rsidRPr="008E6A25">
        <w:rPr>
          <w:rFonts w:asciiTheme="minorHAnsi" w:hAnsiTheme="minorHAnsi"/>
          <w:color w:val="000000" w:themeColor="text1"/>
        </w:rPr>
        <w:t>, kteří nepředloží potvrzení o absolvování vyšetření dle předchozích odrážek</w:t>
      </w:r>
      <w:r w:rsidR="00AE7FCF">
        <w:rPr>
          <w:rFonts w:asciiTheme="minorHAnsi" w:hAnsiTheme="minorHAnsi"/>
          <w:color w:val="000000" w:themeColor="text1"/>
        </w:rPr>
        <w:t>, nebo se na ně nevztahuje výjimka uvedená v předchozích odrážkách</w:t>
      </w:r>
      <w:r w:rsidR="00AE7FCF" w:rsidRPr="008E6A25">
        <w:rPr>
          <w:rFonts w:asciiTheme="minorHAnsi" w:hAnsiTheme="minorHAnsi"/>
          <w:color w:val="000000" w:themeColor="text1"/>
        </w:rPr>
        <w:t>,</w:t>
      </w:r>
      <w:r w:rsidR="003B6BE7" w:rsidRPr="003B6BE7">
        <w:rPr>
          <w:rFonts w:asciiTheme="minorHAnsi" w:hAnsiTheme="minorHAnsi"/>
          <w:color w:val="000000" w:themeColor="text1"/>
        </w:rPr>
        <w:t xml:space="preserve"> </w:t>
      </w:r>
      <w:r w:rsidRPr="008E6A25">
        <w:rPr>
          <w:rFonts w:asciiTheme="minorHAnsi" w:hAnsiTheme="minorHAnsi" w:cstheme="minorHAnsi"/>
          <w:color w:val="000000" w:themeColor="text1"/>
        </w:rPr>
        <w:t xml:space="preserve">nemohou během utkání do prostor </w:t>
      </w:r>
      <w:r w:rsidR="00E5693E" w:rsidRPr="008E6A25">
        <w:rPr>
          <w:rFonts w:asciiTheme="minorHAnsi" w:hAnsiTheme="minorHAnsi" w:cstheme="minorHAnsi"/>
          <w:color w:val="000000" w:themeColor="text1"/>
        </w:rPr>
        <w:t>z</w:t>
      </w:r>
      <w:r w:rsidRPr="008E6A25">
        <w:rPr>
          <w:rFonts w:asciiTheme="minorHAnsi" w:hAnsiTheme="minorHAnsi" w:cstheme="minorHAnsi"/>
          <w:color w:val="000000" w:themeColor="text1"/>
        </w:rPr>
        <w:t>óny 1 ani být v bezprostředním kontaktu s hráči a ostatními členy realizačního týmu</w:t>
      </w:r>
      <w:r w:rsidR="002120E2" w:rsidRPr="008E6A25">
        <w:rPr>
          <w:rFonts w:asciiTheme="minorHAnsi" w:hAnsiTheme="minorHAnsi" w:cstheme="minorHAnsi"/>
          <w:color w:val="000000" w:themeColor="text1"/>
        </w:rPr>
        <w:t>;</w:t>
      </w:r>
    </w:p>
    <w:p w:rsidR="004D5050" w:rsidRPr="008E6A25" w:rsidRDefault="004D5050" w:rsidP="002D4BB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E6A25">
        <w:rPr>
          <w:rFonts w:asciiTheme="minorHAnsi" w:hAnsiTheme="minorHAnsi" w:cstheme="minorHAnsi"/>
          <w:color w:val="000000" w:themeColor="text1"/>
        </w:rPr>
        <w:t>V zápise o utkání může být jako hráč či člen realizačního týmu uvedena pouze osoba, která splňuje výše uvedené podmínky</w:t>
      </w:r>
      <w:r w:rsidR="002120E2" w:rsidRPr="008E6A25">
        <w:rPr>
          <w:rFonts w:asciiTheme="minorHAnsi" w:hAnsiTheme="minorHAnsi" w:cstheme="minorHAnsi"/>
          <w:color w:val="000000" w:themeColor="text1"/>
        </w:rPr>
        <w:t>;</w:t>
      </w:r>
    </w:p>
    <w:p w:rsidR="00655CE8" w:rsidRPr="008E6A25" w:rsidRDefault="004D5050" w:rsidP="002D4BB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E6A25">
        <w:rPr>
          <w:rFonts w:asciiTheme="minorHAnsi" w:hAnsiTheme="minorHAnsi" w:cstheme="minorHAnsi"/>
          <w:color w:val="000000" w:themeColor="text1"/>
        </w:rPr>
        <w:t xml:space="preserve">naléhavě doporučujeme testování všech osob, které mohou být v blízkém, či delším kontaktu s hráči a realizačním týmem (např. </w:t>
      </w:r>
      <w:r w:rsidR="00E5693E" w:rsidRPr="008E6A25">
        <w:rPr>
          <w:rFonts w:asciiTheme="minorHAnsi" w:hAnsiTheme="minorHAnsi" w:cstheme="minorHAnsi"/>
          <w:color w:val="000000" w:themeColor="text1"/>
        </w:rPr>
        <w:t xml:space="preserve">pracovníci klubu, </w:t>
      </w:r>
      <w:r w:rsidRPr="008E6A25">
        <w:rPr>
          <w:rFonts w:asciiTheme="minorHAnsi" w:hAnsiTheme="minorHAnsi" w:cstheme="minorHAnsi"/>
          <w:color w:val="000000" w:themeColor="text1"/>
        </w:rPr>
        <w:t>řidič autobusu)</w:t>
      </w:r>
      <w:r w:rsidR="002120E2" w:rsidRPr="008E6A25">
        <w:rPr>
          <w:rFonts w:asciiTheme="minorHAnsi" w:hAnsiTheme="minorHAnsi" w:cstheme="minorHAnsi"/>
          <w:color w:val="000000" w:themeColor="text1"/>
        </w:rPr>
        <w:t>;</w:t>
      </w:r>
    </w:p>
    <w:p w:rsidR="00F0028D" w:rsidRPr="006B508B" w:rsidRDefault="00F0028D" w:rsidP="006B508B">
      <w:pPr>
        <w:pStyle w:val="Odstavecseseznamem"/>
        <w:spacing w:line="276" w:lineRule="auto"/>
        <w:ind w:left="1004"/>
        <w:jc w:val="both"/>
        <w:rPr>
          <w:rFonts w:asciiTheme="minorHAnsi" w:hAnsiTheme="minorHAnsi" w:cstheme="minorHAnsi"/>
          <w:color w:val="000000" w:themeColor="text1"/>
        </w:rPr>
      </w:pPr>
    </w:p>
    <w:p w:rsidR="00AE0C6E" w:rsidRPr="008E6A25" w:rsidRDefault="00215C43" w:rsidP="002D4BB7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asciiTheme="minorHAnsi" w:hAnsiTheme="minorHAnsi"/>
          <w:b/>
          <w:color w:val="000000" w:themeColor="text1"/>
        </w:rPr>
      </w:pPr>
      <w:r w:rsidRPr="008E6A25">
        <w:rPr>
          <w:rFonts w:asciiTheme="minorHAnsi" w:hAnsiTheme="minorHAnsi"/>
          <w:b/>
          <w:color w:val="000000" w:themeColor="text1"/>
        </w:rPr>
        <w:t>Klubový l</w:t>
      </w:r>
      <w:r w:rsidR="00AE0C6E" w:rsidRPr="008E6A25">
        <w:rPr>
          <w:rFonts w:asciiTheme="minorHAnsi" w:hAnsiTheme="minorHAnsi"/>
          <w:b/>
          <w:color w:val="000000" w:themeColor="text1"/>
        </w:rPr>
        <w:t xml:space="preserve">ékař </w:t>
      </w:r>
      <w:r w:rsidRPr="008E6A25">
        <w:rPr>
          <w:rFonts w:asciiTheme="minorHAnsi" w:hAnsiTheme="minorHAnsi"/>
          <w:b/>
          <w:color w:val="000000" w:themeColor="text1"/>
        </w:rPr>
        <w:t>(nebo jiný pověřený pracovník klubu</w:t>
      </w:r>
      <w:r w:rsidR="00405444" w:rsidRPr="008E6A25">
        <w:rPr>
          <w:rFonts w:asciiTheme="minorHAnsi" w:hAnsiTheme="minorHAnsi"/>
          <w:b/>
          <w:color w:val="000000" w:themeColor="text1"/>
        </w:rPr>
        <w:t xml:space="preserve"> s potřebným </w:t>
      </w:r>
      <w:r w:rsidR="007C6B21" w:rsidRPr="008E6A25">
        <w:rPr>
          <w:rFonts w:asciiTheme="minorHAnsi" w:hAnsiTheme="minorHAnsi"/>
          <w:b/>
          <w:color w:val="000000" w:themeColor="text1"/>
        </w:rPr>
        <w:t xml:space="preserve">zdravotnickým </w:t>
      </w:r>
      <w:r w:rsidR="00405444" w:rsidRPr="008E6A25">
        <w:rPr>
          <w:rFonts w:asciiTheme="minorHAnsi" w:hAnsiTheme="minorHAnsi"/>
          <w:b/>
          <w:color w:val="000000" w:themeColor="text1"/>
        </w:rPr>
        <w:t>vzděláním</w:t>
      </w:r>
      <w:r w:rsidRPr="008E6A25">
        <w:rPr>
          <w:rFonts w:asciiTheme="minorHAnsi" w:hAnsiTheme="minorHAnsi"/>
          <w:b/>
          <w:color w:val="000000" w:themeColor="text1"/>
        </w:rPr>
        <w:t>)</w:t>
      </w:r>
    </w:p>
    <w:p w:rsidR="00AE0C6E" w:rsidRPr="008E6A25" w:rsidRDefault="00AE0C6E" w:rsidP="00AE0C6E">
      <w:pPr>
        <w:pStyle w:val="Odstavecseseznamem"/>
        <w:ind w:left="786"/>
        <w:rPr>
          <w:rFonts w:asciiTheme="minorHAnsi" w:hAnsiTheme="minorHAnsi"/>
          <w:b/>
          <w:color w:val="000000" w:themeColor="text1"/>
        </w:rPr>
      </w:pPr>
    </w:p>
    <w:p w:rsidR="00AE0C6E" w:rsidRPr="008E6A25" w:rsidRDefault="00215C43" w:rsidP="002D4BB7">
      <w:pPr>
        <w:pStyle w:val="Odstavecseseznamem"/>
        <w:numPr>
          <w:ilvl w:val="0"/>
          <w:numId w:val="17"/>
        </w:numPr>
        <w:spacing w:line="276" w:lineRule="auto"/>
        <w:ind w:left="851" w:hanging="567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Podává i</w:t>
      </w:r>
      <w:r w:rsidR="00AE0C6E" w:rsidRPr="008E6A25">
        <w:rPr>
          <w:rFonts w:asciiTheme="minorHAnsi" w:hAnsiTheme="minorHAnsi"/>
          <w:color w:val="000000" w:themeColor="text1"/>
        </w:rPr>
        <w:t xml:space="preserve">nformace příslušným </w:t>
      </w:r>
      <w:r w:rsidR="00405444" w:rsidRPr="008E6A25">
        <w:rPr>
          <w:rFonts w:asciiTheme="minorHAnsi" w:hAnsiTheme="minorHAnsi"/>
          <w:color w:val="000000" w:themeColor="text1"/>
        </w:rPr>
        <w:t>orgánům ochrany veřejného zdraví a úzce s nimi spolupracuje, a to jak v rámci provádění epidemiologick</w:t>
      </w:r>
      <w:r w:rsidR="007C6B21" w:rsidRPr="008E6A25">
        <w:rPr>
          <w:rFonts w:asciiTheme="minorHAnsi" w:hAnsiTheme="minorHAnsi"/>
          <w:color w:val="000000" w:themeColor="text1"/>
        </w:rPr>
        <w:t>ých</w:t>
      </w:r>
      <w:r w:rsidR="00405444" w:rsidRPr="008E6A25">
        <w:rPr>
          <w:rFonts w:asciiTheme="minorHAnsi" w:hAnsiTheme="minorHAnsi"/>
          <w:color w:val="000000" w:themeColor="text1"/>
        </w:rPr>
        <w:t xml:space="preserve"> šetření, tak i v rámci provádění karanténních opatření (karanténa, lékařský dohled, zvýšený zdravotnický dozor)</w:t>
      </w:r>
      <w:r w:rsidR="00596050" w:rsidRPr="008E6A25">
        <w:rPr>
          <w:rFonts w:asciiTheme="minorHAnsi" w:hAnsiTheme="minorHAnsi"/>
          <w:color w:val="000000" w:themeColor="text1"/>
        </w:rPr>
        <w:t>.</w:t>
      </w:r>
    </w:p>
    <w:p w:rsidR="0025187E" w:rsidRPr="008E6A25" w:rsidRDefault="0025187E" w:rsidP="002D4BB7">
      <w:pPr>
        <w:pStyle w:val="hlnadpis"/>
        <w:numPr>
          <w:ilvl w:val="0"/>
          <w:numId w:val="17"/>
        </w:numPr>
        <w:spacing w:line="276" w:lineRule="auto"/>
        <w:ind w:hanging="578"/>
        <w:jc w:val="both"/>
        <w:rPr>
          <w:rFonts w:asciiTheme="minorHAnsi" w:hAnsiTheme="minorHAnsi"/>
          <w:b w:val="0"/>
          <w:color w:val="000000" w:themeColor="text1"/>
          <w:sz w:val="24"/>
          <w:u w:val="none"/>
        </w:rPr>
      </w:pPr>
      <w:r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inform</w:t>
      </w:r>
      <w:r w:rsidR="00215C43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uje pověřenou osobu řídícího orgánu soutěže</w:t>
      </w:r>
      <w:r w:rsidR="006F5DF1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</w:t>
      </w:r>
      <w:r w:rsidR="0041614E" w:rsidRPr="008E6A25">
        <w:rPr>
          <w:rFonts w:asciiTheme="minorHAnsi" w:hAnsiTheme="minorHAnsi"/>
          <w:b w:val="0"/>
          <w:color w:val="000000" w:themeColor="text1"/>
          <w:sz w:val="24"/>
          <w:u w:val="none"/>
        </w:rPr>
        <w:t>v případě pozitivního testu u člena družstva.</w:t>
      </w:r>
      <w:r w:rsidR="007836CD">
        <w:rPr>
          <w:rFonts w:asciiTheme="minorHAnsi" w:hAnsiTheme="minorHAnsi"/>
          <w:b w:val="0"/>
          <w:color w:val="000000" w:themeColor="text1"/>
          <w:sz w:val="24"/>
          <w:u w:val="none"/>
        </w:rPr>
        <w:t xml:space="preserve"> V souvislosti s žádostí o odložení utkání je klub povinen řídícímu orgánu prokázat, kteří členové družstva se nemohou utkání účastnit z důvodu nařízené izolace či karanténních opatření  </w:t>
      </w:r>
    </w:p>
    <w:p w:rsidR="0041614E" w:rsidRPr="008E6A25" w:rsidRDefault="00405444" w:rsidP="002D4BB7">
      <w:pPr>
        <w:pStyle w:val="Odstavecseseznamem"/>
        <w:numPr>
          <w:ilvl w:val="0"/>
          <w:numId w:val="17"/>
        </w:numPr>
        <w:spacing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Ve spolupráci s orgány ochrany veřejného zdraví o</w:t>
      </w:r>
      <w:r w:rsidR="00215C43" w:rsidRPr="008E6A25">
        <w:rPr>
          <w:rFonts w:asciiTheme="minorHAnsi" w:hAnsiTheme="minorHAnsi"/>
          <w:color w:val="000000" w:themeColor="text1"/>
        </w:rPr>
        <w:t>rganizuje testování h</w:t>
      </w:r>
      <w:r w:rsidR="00AE0C6E" w:rsidRPr="008E6A25">
        <w:rPr>
          <w:rFonts w:asciiTheme="minorHAnsi" w:hAnsiTheme="minorHAnsi"/>
          <w:color w:val="000000" w:themeColor="text1"/>
        </w:rPr>
        <w:t>ráč</w:t>
      </w:r>
      <w:r w:rsidR="00215C43" w:rsidRPr="008E6A25">
        <w:rPr>
          <w:rFonts w:asciiTheme="minorHAnsi" w:hAnsiTheme="minorHAnsi"/>
          <w:color w:val="000000" w:themeColor="text1"/>
        </w:rPr>
        <w:t xml:space="preserve">ů, nebo příslušníků družstva </w:t>
      </w:r>
      <w:r w:rsidR="00AE0C6E" w:rsidRPr="008E6A25">
        <w:rPr>
          <w:rFonts w:asciiTheme="minorHAnsi" w:hAnsiTheme="minorHAnsi"/>
          <w:color w:val="000000" w:themeColor="text1"/>
        </w:rPr>
        <w:t>s projevenými symptom</w:t>
      </w:r>
      <w:r w:rsidR="001342E3" w:rsidRPr="008E6A25">
        <w:rPr>
          <w:rFonts w:asciiTheme="minorHAnsi" w:hAnsiTheme="minorHAnsi"/>
          <w:color w:val="000000" w:themeColor="text1"/>
        </w:rPr>
        <w:t>y,</w:t>
      </w:r>
    </w:p>
    <w:p w:rsidR="0041614E" w:rsidRPr="008E6A25" w:rsidRDefault="00405444" w:rsidP="002D4BB7">
      <w:pPr>
        <w:pStyle w:val="Odstavecseseznamem"/>
        <w:numPr>
          <w:ilvl w:val="0"/>
          <w:numId w:val="17"/>
        </w:numPr>
        <w:spacing w:before="240" w:after="240"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Ve spolupráci s orgány ochrany veřejného zdraví o</w:t>
      </w:r>
      <w:r w:rsidR="0041614E" w:rsidRPr="008E6A25">
        <w:rPr>
          <w:rFonts w:asciiTheme="minorHAnsi" w:hAnsiTheme="minorHAnsi"/>
          <w:color w:val="000000" w:themeColor="text1"/>
        </w:rPr>
        <w:t>rganizuje testování všech osob z</w:t>
      </w:r>
      <w:r w:rsidR="000C5BE0" w:rsidRPr="008E6A25">
        <w:rPr>
          <w:rFonts w:asciiTheme="minorHAnsi" w:hAnsiTheme="minorHAnsi"/>
          <w:color w:val="000000" w:themeColor="text1"/>
        </w:rPr>
        <w:t> </w:t>
      </w:r>
      <w:r w:rsidR="0041614E" w:rsidRPr="008E6A25">
        <w:rPr>
          <w:rFonts w:asciiTheme="minorHAnsi" w:hAnsiTheme="minorHAnsi"/>
          <w:color w:val="000000" w:themeColor="text1"/>
        </w:rPr>
        <w:t>klubu</w:t>
      </w:r>
      <w:r w:rsidR="000C5BE0" w:rsidRPr="008E6A25">
        <w:rPr>
          <w:rFonts w:asciiTheme="minorHAnsi" w:hAnsiTheme="minorHAnsi"/>
          <w:color w:val="000000" w:themeColor="text1"/>
        </w:rPr>
        <w:t>,</w:t>
      </w:r>
      <w:r w:rsidR="0041614E" w:rsidRPr="008E6A25">
        <w:rPr>
          <w:rFonts w:asciiTheme="minorHAnsi" w:hAnsiTheme="minorHAnsi"/>
          <w:color w:val="000000" w:themeColor="text1"/>
        </w:rPr>
        <w:t xml:space="preserve"> se kterými byl hráč v</w:t>
      </w:r>
      <w:r w:rsidR="001342E3" w:rsidRPr="008E6A25">
        <w:rPr>
          <w:rFonts w:asciiTheme="minorHAnsi" w:hAnsiTheme="minorHAnsi"/>
          <w:color w:val="000000" w:themeColor="text1"/>
        </w:rPr>
        <w:t> </w:t>
      </w:r>
      <w:r w:rsidR="0041614E" w:rsidRPr="008E6A25">
        <w:rPr>
          <w:rFonts w:asciiTheme="minorHAnsi" w:hAnsiTheme="minorHAnsi"/>
          <w:color w:val="000000" w:themeColor="text1"/>
        </w:rPr>
        <w:t>kontaktu</w:t>
      </w:r>
      <w:r w:rsidR="001342E3" w:rsidRPr="008E6A25">
        <w:rPr>
          <w:rFonts w:asciiTheme="minorHAnsi" w:hAnsiTheme="minorHAnsi"/>
          <w:color w:val="000000" w:themeColor="text1"/>
        </w:rPr>
        <w:t>,</w:t>
      </w:r>
    </w:p>
    <w:p w:rsidR="00AE0C6E" w:rsidRPr="008E6A25" w:rsidRDefault="0041614E" w:rsidP="002D4BB7">
      <w:pPr>
        <w:pStyle w:val="Odstavecseseznamem"/>
        <w:numPr>
          <w:ilvl w:val="0"/>
          <w:numId w:val="17"/>
        </w:numPr>
        <w:spacing w:before="240" w:after="240"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Organizuje každodenní sběr informací o zdravotním stavu hráčů a ostatních příslušníku družstva (symptomy nemoci COVID-19) a ukládá je</w:t>
      </w:r>
      <w:r w:rsidR="001342E3" w:rsidRPr="008E6A25">
        <w:rPr>
          <w:rFonts w:asciiTheme="minorHAnsi" w:hAnsiTheme="minorHAnsi"/>
          <w:color w:val="000000" w:themeColor="text1"/>
        </w:rPr>
        <w:t>,</w:t>
      </w:r>
    </w:p>
    <w:p w:rsidR="00AE0C6E" w:rsidRPr="008E6A25" w:rsidRDefault="0041614E" w:rsidP="002D4BB7">
      <w:pPr>
        <w:pStyle w:val="Odstavecseseznamem"/>
        <w:numPr>
          <w:ilvl w:val="0"/>
          <w:numId w:val="17"/>
        </w:numPr>
        <w:tabs>
          <w:tab w:val="left" w:pos="2196"/>
        </w:tabs>
        <w:spacing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Provádí osvětu u hráčů a dalších členů družstva (vysvětluje nutnost hygienických opatření apod.)</w:t>
      </w:r>
      <w:r w:rsidR="001342E3" w:rsidRPr="008E6A25">
        <w:rPr>
          <w:rFonts w:asciiTheme="minorHAnsi" w:hAnsiTheme="minorHAnsi"/>
          <w:color w:val="000000" w:themeColor="text1"/>
        </w:rPr>
        <w:t>,</w:t>
      </w:r>
    </w:p>
    <w:p w:rsidR="007D47FB" w:rsidRPr="008E6A25" w:rsidRDefault="007D47FB" w:rsidP="002D4BB7">
      <w:pPr>
        <w:pStyle w:val="Odstavecseseznamem"/>
        <w:numPr>
          <w:ilvl w:val="0"/>
          <w:numId w:val="17"/>
        </w:numPr>
        <w:tabs>
          <w:tab w:val="left" w:pos="2196"/>
        </w:tabs>
        <w:spacing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Těsn</w:t>
      </w:r>
      <w:r w:rsidR="0041614E" w:rsidRPr="008E6A25">
        <w:rPr>
          <w:rFonts w:asciiTheme="minorHAnsi" w:hAnsiTheme="minorHAnsi"/>
          <w:color w:val="000000" w:themeColor="text1"/>
        </w:rPr>
        <w:t>ě</w:t>
      </w:r>
      <w:r w:rsidRPr="008E6A25">
        <w:rPr>
          <w:rFonts w:asciiTheme="minorHAnsi" w:hAnsiTheme="minorHAnsi"/>
          <w:color w:val="000000" w:themeColor="text1"/>
        </w:rPr>
        <w:t xml:space="preserve"> spolupr</w:t>
      </w:r>
      <w:r w:rsidR="00787DB6" w:rsidRPr="008E6A25">
        <w:rPr>
          <w:rFonts w:asciiTheme="minorHAnsi" w:hAnsiTheme="minorHAnsi"/>
          <w:color w:val="000000" w:themeColor="text1"/>
        </w:rPr>
        <w:t>acuje</w:t>
      </w:r>
      <w:r w:rsidRPr="008E6A25">
        <w:rPr>
          <w:rFonts w:asciiTheme="minorHAnsi" w:hAnsiTheme="minorHAnsi"/>
          <w:color w:val="000000" w:themeColor="text1"/>
        </w:rPr>
        <w:t xml:space="preserve"> s příslušnými orgány hygieny a veřejného zdraví</w:t>
      </w:r>
      <w:r w:rsidR="00787DB6" w:rsidRPr="008E6A25">
        <w:rPr>
          <w:rFonts w:asciiTheme="minorHAnsi" w:hAnsiTheme="minorHAnsi"/>
          <w:color w:val="000000" w:themeColor="text1"/>
        </w:rPr>
        <w:t>.</w:t>
      </w:r>
    </w:p>
    <w:p w:rsidR="00AE0C6E" w:rsidRPr="008E6A25" w:rsidRDefault="00AE0C6E" w:rsidP="006D101D">
      <w:pPr>
        <w:pStyle w:val="Odstavecseseznamem"/>
        <w:tabs>
          <w:tab w:val="left" w:pos="2196"/>
        </w:tabs>
        <w:spacing w:line="276" w:lineRule="auto"/>
        <w:ind w:left="851"/>
        <w:jc w:val="both"/>
        <w:rPr>
          <w:rFonts w:asciiTheme="minorHAnsi" w:hAnsiTheme="minorHAnsi"/>
          <w:color w:val="000000" w:themeColor="text1"/>
        </w:rPr>
      </w:pPr>
    </w:p>
    <w:p w:rsidR="00AE0C6E" w:rsidRPr="008E6A25" w:rsidRDefault="00AE0C6E" w:rsidP="002D4BB7">
      <w:pPr>
        <w:pStyle w:val="Odstavecseseznamem"/>
        <w:numPr>
          <w:ilvl w:val="0"/>
          <w:numId w:val="16"/>
        </w:numPr>
        <w:tabs>
          <w:tab w:val="left" w:pos="2196"/>
        </w:tabs>
        <w:spacing w:after="160" w:line="276" w:lineRule="auto"/>
        <w:ind w:left="284" w:hanging="284"/>
        <w:jc w:val="both"/>
        <w:rPr>
          <w:rFonts w:asciiTheme="minorHAnsi" w:hAnsiTheme="minorHAnsi"/>
          <w:b/>
          <w:color w:val="000000" w:themeColor="text1"/>
        </w:rPr>
      </w:pPr>
      <w:r w:rsidRPr="008E6A25">
        <w:rPr>
          <w:rFonts w:asciiTheme="minorHAnsi" w:hAnsiTheme="minorHAnsi"/>
          <w:b/>
          <w:color w:val="000000" w:themeColor="text1"/>
        </w:rPr>
        <w:t>Hráč</w:t>
      </w:r>
      <w:r w:rsidR="002120E2" w:rsidRPr="008E6A25">
        <w:rPr>
          <w:rFonts w:asciiTheme="minorHAnsi" w:hAnsiTheme="minorHAnsi"/>
          <w:b/>
          <w:color w:val="000000" w:themeColor="text1"/>
        </w:rPr>
        <w:t>, nebo člen realizačního týmu</w:t>
      </w:r>
    </w:p>
    <w:p w:rsidR="00AE0C6E" w:rsidRPr="008E6A25" w:rsidRDefault="00AE0C6E" w:rsidP="006D101D">
      <w:pPr>
        <w:pStyle w:val="Odstavecseseznamem"/>
        <w:tabs>
          <w:tab w:val="left" w:pos="2196"/>
        </w:tabs>
        <w:spacing w:line="276" w:lineRule="auto"/>
        <w:ind w:left="284"/>
        <w:jc w:val="both"/>
        <w:rPr>
          <w:rFonts w:asciiTheme="minorHAnsi" w:hAnsiTheme="minorHAnsi"/>
          <w:b/>
          <w:color w:val="000000" w:themeColor="text1"/>
        </w:rPr>
      </w:pPr>
    </w:p>
    <w:p w:rsidR="00AE0C6E" w:rsidRPr="008E6A25" w:rsidRDefault="00AE0C6E" w:rsidP="002D4BB7">
      <w:pPr>
        <w:pStyle w:val="Odstavecseseznamem"/>
        <w:numPr>
          <w:ilvl w:val="0"/>
          <w:numId w:val="18"/>
        </w:numPr>
        <w:tabs>
          <w:tab w:val="left" w:pos="2196"/>
        </w:tabs>
        <w:spacing w:after="160"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 xml:space="preserve">Při </w:t>
      </w:r>
      <w:r w:rsidR="000C5BE0" w:rsidRPr="008E6A25">
        <w:rPr>
          <w:rFonts w:asciiTheme="minorHAnsi" w:hAnsiTheme="minorHAnsi"/>
          <w:color w:val="000000" w:themeColor="text1"/>
        </w:rPr>
        <w:t xml:space="preserve">projevu jakýchkoliv </w:t>
      </w:r>
      <w:r w:rsidRPr="008E6A25">
        <w:rPr>
          <w:rFonts w:asciiTheme="minorHAnsi" w:hAnsiTheme="minorHAnsi"/>
          <w:color w:val="000000" w:themeColor="text1"/>
        </w:rPr>
        <w:t xml:space="preserve">symptomů nemoci </w:t>
      </w:r>
      <w:r w:rsidR="00DB3ABC" w:rsidRPr="008E6A25">
        <w:rPr>
          <w:rFonts w:asciiTheme="minorHAnsi" w:hAnsiTheme="minorHAnsi"/>
          <w:color w:val="000000" w:themeColor="text1"/>
        </w:rPr>
        <w:t xml:space="preserve">u sebe </w:t>
      </w:r>
      <w:r w:rsidRPr="008E6A25">
        <w:rPr>
          <w:rFonts w:asciiTheme="minorHAnsi" w:hAnsiTheme="minorHAnsi"/>
          <w:color w:val="000000" w:themeColor="text1"/>
        </w:rPr>
        <w:t xml:space="preserve">ihned </w:t>
      </w:r>
      <w:r w:rsidR="001342E3" w:rsidRPr="008E6A25">
        <w:rPr>
          <w:rFonts w:asciiTheme="minorHAnsi" w:hAnsiTheme="minorHAnsi"/>
          <w:color w:val="000000" w:themeColor="text1"/>
        </w:rPr>
        <w:t xml:space="preserve">telefonicky </w:t>
      </w:r>
      <w:r w:rsidRPr="008E6A25">
        <w:rPr>
          <w:rFonts w:asciiTheme="minorHAnsi" w:hAnsiTheme="minorHAnsi"/>
          <w:color w:val="000000" w:themeColor="text1"/>
        </w:rPr>
        <w:t>vyrozum</w:t>
      </w:r>
      <w:r w:rsidR="00F10C55" w:rsidRPr="008E6A25">
        <w:rPr>
          <w:rFonts w:asciiTheme="minorHAnsi" w:hAnsiTheme="minorHAnsi"/>
          <w:color w:val="000000" w:themeColor="text1"/>
        </w:rPr>
        <w:t>í</w:t>
      </w:r>
      <w:r w:rsidRPr="008E6A25">
        <w:rPr>
          <w:rFonts w:asciiTheme="minorHAnsi" w:hAnsiTheme="minorHAnsi"/>
          <w:color w:val="000000" w:themeColor="text1"/>
        </w:rPr>
        <w:t xml:space="preserve"> klubového lékaře</w:t>
      </w:r>
      <w:r w:rsidR="001342E3" w:rsidRPr="008E6A25">
        <w:rPr>
          <w:rFonts w:asciiTheme="minorHAnsi" w:hAnsiTheme="minorHAnsi"/>
          <w:color w:val="000000" w:themeColor="text1"/>
        </w:rPr>
        <w:t>,</w:t>
      </w:r>
      <w:r w:rsidR="00596050" w:rsidRPr="008E6A25">
        <w:rPr>
          <w:rFonts w:asciiTheme="minorHAnsi" w:hAnsiTheme="minorHAnsi"/>
          <w:color w:val="000000" w:themeColor="text1"/>
        </w:rPr>
        <w:t xml:space="preserve"> nebo jiného pověřeného pracovníka klubu s potřebným zdravotnickým vzděláním.</w:t>
      </w:r>
    </w:p>
    <w:p w:rsidR="00AE0C6E" w:rsidRPr="008E6A25" w:rsidRDefault="00AE0C6E" w:rsidP="002D4BB7">
      <w:pPr>
        <w:pStyle w:val="Odstavecseseznamem"/>
        <w:numPr>
          <w:ilvl w:val="0"/>
          <w:numId w:val="18"/>
        </w:numPr>
        <w:tabs>
          <w:tab w:val="left" w:pos="2196"/>
        </w:tabs>
        <w:spacing w:after="160"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 xml:space="preserve">Ihned se </w:t>
      </w:r>
      <w:r w:rsidR="0025187E" w:rsidRPr="008E6A25">
        <w:rPr>
          <w:rFonts w:asciiTheme="minorHAnsi" w:hAnsiTheme="minorHAnsi"/>
          <w:color w:val="000000" w:themeColor="text1"/>
        </w:rPr>
        <w:t xml:space="preserve">sám </w:t>
      </w:r>
      <w:r w:rsidRPr="008E6A25">
        <w:rPr>
          <w:rFonts w:asciiTheme="minorHAnsi" w:hAnsiTheme="minorHAnsi"/>
          <w:color w:val="000000" w:themeColor="text1"/>
        </w:rPr>
        <w:t>izol</w:t>
      </w:r>
      <w:r w:rsidR="00F10C55" w:rsidRPr="008E6A25">
        <w:rPr>
          <w:rFonts w:asciiTheme="minorHAnsi" w:hAnsiTheme="minorHAnsi"/>
          <w:color w:val="000000" w:themeColor="text1"/>
        </w:rPr>
        <w:t xml:space="preserve">uje </w:t>
      </w:r>
      <w:r w:rsidRPr="008E6A25">
        <w:rPr>
          <w:rFonts w:asciiTheme="minorHAnsi" w:hAnsiTheme="minorHAnsi"/>
          <w:color w:val="000000" w:themeColor="text1"/>
        </w:rPr>
        <w:t xml:space="preserve">ve smyslu </w:t>
      </w:r>
      <w:r w:rsidR="000F5868" w:rsidRPr="008E6A25">
        <w:rPr>
          <w:rFonts w:asciiTheme="minorHAnsi" w:hAnsiTheme="minorHAnsi"/>
          <w:color w:val="000000" w:themeColor="text1"/>
        </w:rPr>
        <w:t xml:space="preserve">protiepidemických </w:t>
      </w:r>
      <w:r w:rsidRPr="008E6A25">
        <w:rPr>
          <w:rFonts w:asciiTheme="minorHAnsi" w:hAnsiTheme="minorHAnsi"/>
          <w:color w:val="000000" w:themeColor="text1"/>
        </w:rPr>
        <w:t>opatření, k zabránění nákazy rodinných příslušníků a členů družstva</w:t>
      </w:r>
      <w:r w:rsidR="001342E3" w:rsidRPr="008E6A25">
        <w:rPr>
          <w:rFonts w:asciiTheme="minorHAnsi" w:hAnsiTheme="minorHAnsi"/>
          <w:color w:val="000000" w:themeColor="text1"/>
        </w:rPr>
        <w:t>,</w:t>
      </w:r>
    </w:p>
    <w:p w:rsidR="00596050" w:rsidRPr="008E6A25" w:rsidRDefault="00AE0C6E" w:rsidP="002D4BB7">
      <w:pPr>
        <w:pStyle w:val="Odstavecseseznamem"/>
        <w:numPr>
          <w:ilvl w:val="0"/>
          <w:numId w:val="18"/>
        </w:numPr>
        <w:tabs>
          <w:tab w:val="left" w:pos="2196"/>
        </w:tabs>
        <w:spacing w:after="160"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V</w:t>
      </w:r>
      <w:r w:rsidR="000F5868" w:rsidRPr="008E6A25">
        <w:rPr>
          <w:rFonts w:asciiTheme="minorHAnsi" w:hAnsiTheme="minorHAnsi"/>
          <w:color w:val="000000" w:themeColor="text1"/>
        </w:rPr>
        <w:t> </w:t>
      </w:r>
      <w:r w:rsidRPr="008E6A25">
        <w:rPr>
          <w:rFonts w:asciiTheme="minorHAnsi" w:hAnsiTheme="minorHAnsi"/>
          <w:color w:val="000000" w:themeColor="text1"/>
        </w:rPr>
        <w:t>případě</w:t>
      </w:r>
      <w:r w:rsidR="000F5868" w:rsidRPr="008E6A25">
        <w:rPr>
          <w:rFonts w:asciiTheme="minorHAnsi" w:hAnsiTheme="minorHAnsi"/>
          <w:color w:val="000000" w:themeColor="text1"/>
        </w:rPr>
        <w:t xml:space="preserve"> výskytu jakýchkoliv</w:t>
      </w:r>
      <w:r w:rsidRPr="008E6A25">
        <w:rPr>
          <w:rFonts w:asciiTheme="minorHAnsi" w:hAnsiTheme="minorHAnsi"/>
          <w:color w:val="000000" w:themeColor="text1"/>
        </w:rPr>
        <w:t xml:space="preserve"> </w:t>
      </w:r>
      <w:r w:rsidR="007D47FB" w:rsidRPr="008E6A25">
        <w:rPr>
          <w:rFonts w:asciiTheme="minorHAnsi" w:hAnsiTheme="minorHAnsi"/>
          <w:color w:val="000000" w:themeColor="text1"/>
        </w:rPr>
        <w:t xml:space="preserve">příznaků </w:t>
      </w:r>
      <w:r w:rsidRPr="008E6A25">
        <w:rPr>
          <w:rFonts w:asciiTheme="minorHAnsi" w:hAnsiTheme="minorHAnsi"/>
          <w:color w:val="000000" w:themeColor="text1"/>
        </w:rPr>
        <w:t>onemocnění jsou zakázána namáhavá tělesná cvičení</w:t>
      </w:r>
    </w:p>
    <w:p w:rsidR="008B7C06" w:rsidRPr="008E6A25" w:rsidRDefault="008B7C06" w:rsidP="008B7C06">
      <w:pPr>
        <w:pStyle w:val="Odstavecseseznamem"/>
        <w:tabs>
          <w:tab w:val="left" w:pos="2196"/>
        </w:tabs>
        <w:spacing w:after="160" w:line="276" w:lineRule="auto"/>
        <w:ind w:left="851"/>
        <w:jc w:val="both"/>
        <w:rPr>
          <w:rFonts w:asciiTheme="minorHAnsi" w:hAnsiTheme="minorHAnsi"/>
          <w:color w:val="000000" w:themeColor="text1"/>
        </w:rPr>
      </w:pPr>
    </w:p>
    <w:p w:rsidR="00AE0C6E" w:rsidRPr="008E6A25" w:rsidRDefault="00AE0C6E" w:rsidP="002D4BB7">
      <w:pPr>
        <w:pStyle w:val="Odstavecseseznamem"/>
        <w:numPr>
          <w:ilvl w:val="0"/>
          <w:numId w:val="16"/>
        </w:numPr>
        <w:tabs>
          <w:tab w:val="left" w:pos="2196"/>
        </w:tabs>
        <w:spacing w:after="160" w:line="259" w:lineRule="auto"/>
        <w:ind w:left="284" w:hanging="284"/>
        <w:jc w:val="both"/>
        <w:rPr>
          <w:rFonts w:asciiTheme="minorHAnsi" w:hAnsiTheme="minorHAnsi"/>
          <w:b/>
          <w:color w:val="000000" w:themeColor="text1"/>
        </w:rPr>
      </w:pPr>
      <w:r w:rsidRPr="008E6A25">
        <w:rPr>
          <w:rFonts w:asciiTheme="minorHAnsi" w:hAnsiTheme="minorHAnsi"/>
          <w:b/>
          <w:color w:val="000000" w:themeColor="text1"/>
        </w:rPr>
        <w:t>Klub</w:t>
      </w:r>
    </w:p>
    <w:p w:rsidR="00AE0C6E" w:rsidRPr="008E6A25" w:rsidRDefault="00AE0C6E" w:rsidP="0041614E">
      <w:pPr>
        <w:pStyle w:val="Odstavecseseznamem"/>
        <w:tabs>
          <w:tab w:val="left" w:pos="2196"/>
        </w:tabs>
        <w:ind w:left="284"/>
        <w:jc w:val="both"/>
        <w:rPr>
          <w:rFonts w:asciiTheme="minorHAnsi" w:hAnsiTheme="minorHAnsi"/>
          <w:b/>
          <w:color w:val="000000" w:themeColor="text1"/>
        </w:rPr>
      </w:pPr>
    </w:p>
    <w:p w:rsidR="00AE0C6E" w:rsidRPr="008E6A25" w:rsidRDefault="00787DB6" w:rsidP="002D4BB7">
      <w:pPr>
        <w:pStyle w:val="Odstavecseseznamem"/>
        <w:numPr>
          <w:ilvl w:val="0"/>
          <w:numId w:val="19"/>
        </w:numPr>
        <w:tabs>
          <w:tab w:val="left" w:pos="2196"/>
        </w:tabs>
        <w:spacing w:after="160"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P</w:t>
      </w:r>
      <w:r w:rsidR="00AE0C6E" w:rsidRPr="008E6A25">
        <w:rPr>
          <w:rFonts w:asciiTheme="minorHAnsi" w:hAnsiTheme="minorHAnsi"/>
          <w:color w:val="000000" w:themeColor="text1"/>
        </w:rPr>
        <w:t>ozitivn</w:t>
      </w:r>
      <w:r w:rsidR="00135CCB" w:rsidRPr="008E6A25">
        <w:rPr>
          <w:rFonts w:asciiTheme="minorHAnsi" w:hAnsiTheme="minorHAnsi"/>
          <w:color w:val="000000" w:themeColor="text1"/>
        </w:rPr>
        <w:t xml:space="preserve">ě </w:t>
      </w:r>
      <w:r w:rsidRPr="008E6A25">
        <w:rPr>
          <w:rFonts w:asciiTheme="minorHAnsi" w:hAnsiTheme="minorHAnsi"/>
          <w:color w:val="000000" w:themeColor="text1"/>
        </w:rPr>
        <w:t>testované případy zásadně nesděluj</w:t>
      </w:r>
      <w:r w:rsidR="006A29A2" w:rsidRPr="008E6A25">
        <w:rPr>
          <w:rFonts w:asciiTheme="minorHAnsi" w:hAnsiTheme="minorHAnsi"/>
          <w:color w:val="000000" w:themeColor="text1"/>
        </w:rPr>
        <w:t>e</w:t>
      </w:r>
      <w:r w:rsidR="00AE0C6E" w:rsidRPr="008E6A25">
        <w:rPr>
          <w:rFonts w:asciiTheme="minorHAnsi" w:hAnsiTheme="minorHAnsi"/>
          <w:color w:val="000000" w:themeColor="text1"/>
        </w:rPr>
        <w:t xml:space="preserve"> médiím, zde je potřeba upřednostnit potvrzení onemocnění a jasnou dokumentaci předpokládané trasy přenosu nemoci</w:t>
      </w:r>
      <w:r w:rsidR="00F10C55" w:rsidRPr="008E6A25">
        <w:rPr>
          <w:rFonts w:asciiTheme="minorHAnsi" w:hAnsiTheme="minorHAnsi"/>
          <w:color w:val="000000" w:themeColor="text1"/>
        </w:rPr>
        <w:t xml:space="preserve"> (</w:t>
      </w:r>
      <w:r w:rsidRPr="008E6A25">
        <w:rPr>
          <w:rFonts w:asciiTheme="minorHAnsi" w:hAnsiTheme="minorHAnsi"/>
          <w:color w:val="000000" w:themeColor="text1"/>
        </w:rPr>
        <w:t xml:space="preserve">kdy a </w:t>
      </w:r>
      <w:r w:rsidR="00F10C55" w:rsidRPr="008E6A25">
        <w:rPr>
          <w:rFonts w:asciiTheme="minorHAnsi" w:hAnsiTheme="minorHAnsi"/>
          <w:color w:val="000000" w:themeColor="text1"/>
        </w:rPr>
        <w:t>jak k přenosu došlo)</w:t>
      </w:r>
      <w:r w:rsidR="006A29A2" w:rsidRPr="008E6A25">
        <w:rPr>
          <w:rFonts w:asciiTheme="minorHAnsi" w:hAnsiTheme="minorHAnsi"/>
          <w:color w:val="000000" w:themeColor="text1"/>
        </w:rPr>
        <w:t>,</w:t>
      </w:r>
    </w:p>
    <w:p w:rsidR="00AE0C6E" w:rsidRPr="008E6A25" w:rsidRDefault="00AE0C6E" w:rsidP="002D4BB7">
      <w:pPr>
        <w:pStyle w:val="Odstavecseseznamem"/>
        <w:numPr>
          <w:ilvl w:val="0"/>
          <w:numId w:val="19"/>
        </w:numPr>
        <w:tabs>
          <w:tab w:val="left" w:pos="2196"/>
        </w:tabs>
        <w:spacing w:after="160" w:line="276" w:lineRule="auto"/>
        <w:ind w:left="851" w:hanging="567"/>
        <w:jc w:val="both"/>
        <w:rPr>
          <w:rFonts w:asciiTheme="minorHAnsi" w:hAnsiTheme="minorHAnsi"/>
          <w:color w:val="000000" w:themeColor="text1"/>
        </w:rPr>
      </w:pPr>
      <w:r w:rsidRPr="008E6A25">
        <w:rPr>
          <w:rFonts w:asciiTheme="minorHAnsi" w:hAnsiTheme="minorHAnsi"/>
          <w:color w:val="000000" w:themeColor="text1"/>
        </w:rPr>
        <w:t>Telefonick</w:t>
      </w:r>
      <w:r w:rsidR="00787DB6" w:rsidRPr="008E6A25">
        <w:rPr>
          <w:rFonts w:asciiTheme="minorHAnsi" w:hAnsiTheme="minorHAnsi"/>
          <w:color w:val="000000" w:themeColor="text1"/>
        </w:rPr>
        <w:t>y</w:t>
      </w:r>
      <w:r w:rsidRPr="008E6A25">
        <w:rPr>
          <w:rFonts w:asciiTheme="minorHAnsi" w:hAnsiTheme="minorHAnsi"/>
          <w:color w:val="000000" w:themeColor="text1"/>
        </w:rPr>
        <w:t xml:space="preserve"> konzult</w:t>
      </w:r>
      <w:r w:rsidR="00787DB6" w:rsidRPr="008E6A25">
        <w:rPr>
          <w:rFonts w:asciiTheme="minorHAnsi" w:hAnsiTheme="minorHAnsi"/>
          <w:color w:val="000000" w:themeColor="text1"/>
        </w:rPr>
        <w:t>uje</w:t>
      </w:r>
      <w:r w:rsidRPr="008E6A25">
        <w:rPr>
          <w:rFonts w:asciiTheme="minorHAnsi" w:hAnsiTheme="minorHAnsi"/>
          <w:color w:val="000000" w:themeColor="text1"/>
        </w:rPr>
        <w:t xml:space="preserve"> s hráčem, že v</w:t>
      </w:r>
      <w:r w:rsidR="00CC3FAF" w:rsidRPr="008E6A25">
        <w:rPr>
          <w:rFonts w:asciiTheme="minorHAnsi" w:hAnsiTheme="minorHAnsi"/>
          <w:color w:val="000000" w:themeColor="text1"/>
        </w:rPr>
        <w:t> </w:t>
      </w:r>
      <w:r w:rsidRPr="008E6A25">
        <w:rPr>
          <w:rFonts w:asciiTheme="minorHAnsi" w:hAnsiTheme="minorHAnsi"/>
          <w:color w:val="000000" w:themeColor="text1"/>
        </w:rPr>
        <w:t>případě</w:t>
      </w:r>
      <w:r w:rsidR="00CC3FAF" w:rsidRPr="008E6A25">
        <w:rPr>
          <w:rFonts w:asciiTheme="minorHAnsi" w:hAnsiTheme="minorHAnsi"/>
          <w:color w:val="000000" w:themeColor="text1"/>
        </w:rPr>
        <w:t xml:space="preserve"> </w:t>
      </w:r>
      <w:r w:rsidRPr="008E6A25">
        <w:rPr>
          <w:rFonts w:asciiTheme="minorHAnsi" w:hAnsiTheme="minorHAnsi"/>
          <w:color w:val="000000" w:themeColor="text1"/>
        </w:rPr>
        <w:t xml:space="preserve">karantény </w:t>
      </w:r>
      <w:r w:rsidR="000F5868" w:rsidRPr="008E6A25">
        <w:rPr>
          <w:rFonts w:asciiTheme="minorHAnsi" w:hAnsiTheme="minorHAnsi"/>
          <w:color w:val="000000" w:themeColor="text1"/>
        </w:rPr>
        <w:t xml:space="preserve">či lékařského dohledu </w:t>
      </w:r>
      <w:r w:rsidRPr="008E6A25">
        <w:rPr>
          <w:rFonts w:asciiTheme="minorHAnsi" w:hAnsiTheme="minorHAnsi"/>
          <w:color w:val="000000" w:themeColor="text1"/>
        </w:rPr>
        <w:t xml:space="preserve">(bez </w:t>
      </w:r>
      <w:r w:rsidR="00CC3FAF" w:rsidRPr="008E6A25">
        <w:rPr>
          <w:rFonts w:asciiTheme="minorHAnsi" w:hAnsiTheme="minorHAnsi"/>
          <w:color w:val="000000" w:themeColor="text1"/>
        </w:rPr>
        <w:t>příznaků</w:t>
      </w:r>
      <w:r w:rsidRPr="008E6A25">
        <w:rPr>
          <w:rFonts w:asciiTheme="minorHAnsi" w:hAnsiTheme="minorHAnsi"/>
          <w:color w:val="000000" w:themeColor="text1"/>
        </w:rPr>
        <w:t xml:space="preserve">), nebo do 3-4 dnů po odeznění </w:t>
      </w:r>
      <w:r w:rsidR="00CC3FAF" w:rsidRPr="008E6A25">
        <w:rPr>
          <w:rFonts w:asciiTheme="minorHAnsi" w:hAnsiTheme="minorHAnsi"/>
          <w:color w:val="000000" w:themeColor="text1"/>
        </w:rPr>
        <w:t>příznaků</w:t>
      </w:r>
      <w:r w:rsidRPr="008E6A25">
        <w:rPr>
          <w:rFonts w:asciiTheme="minorHAnsi" w:hAnsiTheme="minorHAnsi"/>
          <w:color w:val="000000" w:themeColor="text1"/>
        </w:rPr>
        <w:t xml:space="preserve"> (v případě propuknutí nemoci) je hráč v domácích podmínkách dostatečně zaopatřen</w:t>
      </w:r>
      <w:r w:rsidR="00CC3FAF" w:rsidRPr="008E6A25">
        <w:rPr>
          <w:rFonts w:asciiTheme="minorHAnsi" w:hAnsiTheme="minorHAnsi"/>
          <w:color w:val="000000" w:themeColor="text1"/>
        </w:rPr>
        <w:t>.</w:t>
      </w:r>
    </w:p>
    <w:p w:rsidR="007B5A36" w:rsidRPr="008E6A25" w:rsidRDefault="007B5A36" w:rsidP="0041614E">
      <w:pPr>
        <w:pStyle w:val="hlnadpis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4"/>
          <w:u w:val="none"/>
        </w:rPr>
        <w:sectPr w:rsidR="007B5A36" w:rsidRPr="008E6A25" w:rsidSect="00135CCB">
          <w:headerReference w:type="default" r:id="rId9"/>
          <w:footerReference w:type="default" r:id="rId10"/>
          <w:pgSz w:w="11906" w:h="16838"/>
          <w:pgMar w:top="38" w:right="1417" w:bottom="1417" w:left="1417" w:header="0" w:footer="567" w:gutter="0"/>
          <w:cols w:space="708"/>
          <w:docGrid w:linePitch="360"/>
        </w:sectPr>
      </w:pPr>
    </w:p>
    <w:p w:rsidR="00D417C2" w:rsidRPr="00D11934" w:rsidRDefault="00D417C2" w:rsidP="00D417C2">
      <w:pPr>
        <w:jc w:val="center"/>
        <w:rPr>
          <w:rFonts w:asciiTheme="minorHAnsi" w:hAnsiTheme="minorHAnsi"/>
          <w:b/>
          <w:u w:val="single"/>
        </w:rPr>
      </w:pPr>
      <w:r w:rsidRPr="00D11934">
        <w:rPr>
          <w:rFonts w:asciiTheme="minorHAnsi" w:hAnsiTheme="minorHAnsi"/>
          <w:b/>
          <w:u w:val="single"/>
        </w:rPr>
        <w:t>PŘÍLOHA</w:t>
      </w:r>
      <w:r w:rsidR="00BA7269" w:rsidRPr="00D11934">
        <w:rPr>
          <w:rFonts w:asciiTheme="minorHAnsi" w:hAnsiTheme="minorHAnsi"/>
          <w:b/>
          <w:u w:val="single"/>
        </w:rPr>
        <w:t xml:space="preserve"> 1 </w:t>
      </w:r>
      <w:r w:rsidRPr="00D11934">
        <w:rPr>
          <w:rFonts w:asciiTheme="minorHAnsi" w:hAnsiTheme="minorHAnsi"/>
          <w:b/>
          <w:u w:val="single"/>
        </w:rPr>
        <w:t xml:space="preserve">PROTOKOLU OPATŘENÍ </w:t>
      </w:r>
      <w:r w:rsidR="007D4920" w:rsidRPr="00D11934">
        <w:rPr>
          <w:rFonts w:asciiTheme="minorHAnsi" w:hAnsiTheme="minorHAnsi"/>
          <w:b/>
          <w:u w:val="single"/>
        </w:rPr>
        <w:t>– MANUÁL COVID -19</w:t>
      </w:r>
    </w:p>
    <w:p w:rsidR="00D417C2" w:rsidRPr="00D11934" w:rsidRDefault="00D417C2" w:rsidP="00D417C2">
      <w:pPr>
        <w:jc w:val="center"/>
        <w:rPr>
          <w:rFonts w:asciiTheme="minorHAnsi" w:hAnsiTheme="minorHAnsi"/>
          <w:b/>
          <w:u w:val="single"/>
        </w:rPr>
      </w:pPr>
      <w:r w:rsidRPr="00D11934">
        <w:rPr>
          <w:rFonts w:asciiTheme="minorHAnsi" w:hAnsiTheme="minorHAnsi"/>
          <w:b/>
          <w:u w:val="single"/>
        </w:rPr>
        <w:t xml:space="preserve">COVID-19 screening – LFA </w:t>
      </w:r>
    </w:p>
    <w:p w:rsidR="00BF2C74" w:rsidRPr="00D11934" w:rsidRDefault="00BF2C74" w:rsidP="00D417C2">
      <w:pPr>
        <w:jc w:val="center"/>
        <w:rPr>
          <w:rFonts w:asciiTheme="minorHAnsi" w:hAnsiTheme="minorHAnsi"/>
          <w:b/>
          <w:u w:val="single"/>
        </w:rPr>
      </w:pPr>
    </w:p>
    <w:p w:rsidR="00D417C2" w:rsidRPr="00D11934" w:rsidRDefault="00D417C2" w:rsidP="00D417C2">
      <w:pPr>
        <w:jc w:val="both"/>
        <w:rPr>
          <w:rFonts w:asciiTheme="minorHAnsi" w:hAnsiTheme="minorHAnsi"/>
        </w:rPr>
      </w:pPr>
      <w:r w:rsidRPr="00D11934">
        <w:rPr>
          <w:rFonts w:asciiTheme="minorHAnsi" w:hAnsiTheme="minorHAnsi"/>
        </w:rPr>
        <w:t>Screeningový dotazník pro hráče, rozhodčí a členy realizačního týmu. Nutno vyplnit v den zápasu, nejpozději 2 hodiny před každým zápasem, a potvrdit klubovým lékařem.</w:t>
      </w:r>
    </w:p>
    <w:p w:rsidR="00D417C2" w:rsidRPr="00D11934" w:rsidRDefault="00D417C2" w:rsidP="00D417C2">
      <w:pPr>
        <w:jc w:val="both"/>
        <w:rPr>
          <w:rFonts w:asciiTheme="minorHAnsi" w:hAnsiTheme="minorHAnsi"/>
        </w:rPr>
      </w:pPr>
    </w:p>
    <w:p w:rsidR="00D417C2" w:rsidRPr="00D11934" w:rsidRDefault="00D417C2" w:rsidP="00D417C2">
      <w:pPr>
        <w:rPr>
          <w:rFonts w:asciiTheme="minorHAnsi" w:hAnsiTheme="minorHAnsi"/>
        </w:rPr>
      </w:pPr>
      <w:r w:rsidRPr="00D1193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B94BF" wp14:editId="42C60AA6">
                <wp:simplePos x="0" y="0"/>
                <wp:positionH relativeFrom="column">
                  <wp:posOffset>3335867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84C3D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17.95pt" to="385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D1193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630A" wp14:editId="2B4B5438">
                <wp:simplePos x="0" y="0"/>
                <wp:positionH relativeFrom="column">
                  <wp:posOffset>522605</wp:posOffset>
                </wp:positionH>
                <wp:positionV relativeFrom="paragraph">
                  <wp:posOffset>238337</wp:posOffset>
                </wp:positionV>
                <wp:extent cx="15621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F4EC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18.75pt" to="164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" strokecolor="black [3040]"/>
            </w:pict>
          </mc:Fallback>
        </mc:AlternateContent>
      </w:r>
      <w:r w:rsidRPr="00D11934">
        <w:rPr>
          <w:rFonts w:asciiTheme="minorHAnsi" w:hAnsiTheme="minorHAnsi"/>
        </w:rPr>
        <w:t xml:space="preserve">Jméno                                                            Příjmení </w:t>
      </w:r>
    </w:p>
    <w:p w:rsidR="00D417C2" w:rsidRPr="00D11934" w:rsidRDefault="00D417C2" w:rsidP="00D417C2">
      <w:pPr>
        <w:jc w:val="center"/>
        <w:rPr>
          <w:rFonts w:asciiTheme="minorHAnsi" w:hAnsiTheme="minorHAnsi"/>
        </w:rPr>
      </w:pPr>
    </w:p>
    <w:p w:rsidR="00D417C2" w:rsidRPr="00D11934" w:rsidRDefault="00D417C2" w:rsidP="00D417C2">
      <w:pPr>
        <w:jc w:val="center"/>
        <w:rPr>
          <w:rFonts w:asciiTheme="minorHAnsi" w:hAnsiTheme="minorHAnsi"/>
        </w:rPr>
      </w:pPr>
      <w:r w:rsidRPr="00D11934">
        <w:rPr>
          <w:rFonts w:asciiTheme="minorHAnsi" w:hAnsiTheme="minorHAnsi"/>
        </w:rPr>
        <w:sym w:font="Wingdings" w:char="F06F"/>
      </w:r>
      <w:r w:rsidR="00BF2C74" w:rsidRPr="00D11934">
        <w:rPr>
          <w:rFonts w:asciiTheme="minorHAnsi" w:hAnsiTheme="minorHAnsi"/>
        </w:rPr>
        <w:t xml:space="preserve">  </w:t>
      </w:r>
      <w:r w:rsidRPr="00D11934">
        <w:rPr>
          <w:rFonts w:asciiTheme="minorHAnsi" w:hAnsiTheme="minorHAnsi"/>
        </w:rPr>
        <w:t xml:space="preserve">Hráč            </w:t>
      </w:r>
      <w:r w:rsidR="00BF2C74" w:rsidRPr="00D11934">
        <w:rPr>
          <w:rFonts w:asciiTheme="minorHAnsi" w:hAnsiTheme="minorHAnsi"/>
        </w:rPr>
        <w:t xml:space="preserve">               </w:t>
      </w:r>
      <w:r w:rsidRPr="00D11934">
        <w:rPr>
          <w:rFonts w:asciiTheme="minorHAnsi" w:hAnsiTheme="minorHAnsi"/>
        </w:rPr>
        <w:t xml:space="preserve"> </w:t>
      </w:r>
      <w:bookmarkStart w:id="52" w:name="_Hlk47349083"/>
      <w:r w:rsidRPr="00D11934">
        <w:rPr>
          <w:rFonts w:asciiTheme="minorHAnsi" w:hAnsiTheme="minorHAnsi"/>
        </w:rPr>
        <w:sym w:font="Wingdings" w:char="F06F"/>
      </w:r>
      <w:bookmarkEnd w:id="52"/>
      <w:r w:rsidR="00BF2C74" w:rsidRPr="00D11934">
        <w:rPr>
          <w:rFonts w:asciiTheme="minorHAnsi" w:hAnsiTheme="minorHAnsi"/>
        </w:rPr>
        <w:t xml:space="preserve"> </w:t>
      </w:r>
      <w:r w:rsidRPr="00D11934">
        <w:rPr>
          <w:rFonts w:asciiTheme="minorHAnsi" w:hAnsiTheme="minorHAnsi"/>
        </w:rPr>
        <w:t xml:space="preserve">Realizační tým                  </w:t>
      </w:r>
      <w:r w:rsidRPr="00D11934">
        <w:rPr>
          <w:rFonts w:asciiTheme="minorHAnsi" w:hAnsiTheme="minorHAnsi"/>
        </w:rPr>
        <w:sym w:font="Wingdings" w:char="F06F"/>
      </w:r>
      <w:r w:rsidR="00BF2C74" w:rsidRPr="00D11934">
        <w:rPr>
          <w:rFonts w:asciiTheme="minorHAnsi" w:hAnsiTheme="minorHAnsi"/>
        </w:rPr>
        <w:t xml:space="preserve">  </w:t>
      </w:r>
      <w:r w:rsidRPr="00D11934">
        <w:rPr>
          <w:rFonts w:asciiTheme="minorHAnsi" w:hAnsiTheme="minorHAnsi"/>
        </w:rPr>
        <w:t>Rozhodčí</w:t>
      </w:r>
    </w:p>
    <w:p w:rsidR="006D101D" w:rsidRPr="00D11934" w:rsidRDefault="006D101D" w:rsidP="00D417C2">
      <w:pPr>
        <w:jc w:val="center"/>
        <w:rPr>
          <w:rFonts w:asciiTheme="minorHAnsi" w:hAnsiTheme="minorHAnsi"/>
        </w:rPr>
      </w:pPr>
    </w:p>
    <w:p w:rsidR="00D417C2" w:rsidRPr="00D11934" w:rsidRDefault="00D417C2" w:rsidP="002D4BB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D11934">
        <w:rPr>
          <w:rFonts w:asciiTheme="minorHAnsi" w:hAnsiTheme="minorHAnsi"/>
          <w:b/>
        </w:rPr>
        <w:t xml:space="preserve">Typické příznaky onemocnění COVID-19 </w:t>
      </w:r>
    </w:p>
    <w:p w:rsidR="00D417C2" w:rsidRPr="00D11934" w:rsidRDefault="00D417C2" w:rsidP="00D417C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1934">
        <w:rPr>
          <w:rFonts w:asciiTheme="minorHAnsi" w:hAnsiTheme="minorHAnsi"/>
        </w:rPr>
        <w:t>Pozoroval jste na sobě v posledních 14 ti dnech, nebo od posledního vyplnění screeningového dotazníku některý z následujících typických příznaků onemocnění COVID-19?</w:t>
      </w:r>
    </w:p>
    <w:p w:rsidR="00467086" w:rsidRPr="00D11934" w:rsidRDefault="00467086" w:rsidP="00D417C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C0546" w:rsidRPr="00D11934" w:rsidRDefault="001C0546" w:rsidP="002D4BB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/>
        </w:rPr>
      </w:pPr>
      <w:r w:rsidRPr="00D11934">
        <w:rPr>
          <w:rFonts w:asciiTheme="minorHAnsi" w:hAnsiTheme="minorHAnsi"/>
        </w:rPr>
        <w:t xml:space="preserve">ANO       </w:t>
      </w:r>
      <w:r w:rsidRPr="00D11934">
        <w:rPr>
          <w:rFonts w:asciiTheme="minorHAnsi" w:hAnsiTheme="minorHAnsi"/>
        </w:rPr>
        <w:sym w:font="Wingdings" w:char="F06F"/>
      </w:r>
      <w:r w:rsidRPr="00D11934">
        <w:rPr>
          <w:rFonts w:asciiTheme="minorHAnsi" w:hAnsiTheme="minorHAnsi"/>
        </w:rPr>
        <w:tab/>
        <w:t>NE</w:t>
      </w:r>
    </w:p>
    <w:p w:rsidR="001C0546" w:rsidRPr="00D11934" w:rsidRDefault="001C0546" w:rsidP="00D1193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0546" w:rsidRPr="00650386" w:rsidTr="001C0546">
        <w:tc>
          <w:tcPr>
            <w:tcW w:w="4531" w:type="dxa"/>
          </w:tcPr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Zvýšená teplota nebo horečka   </w:t>
            </w: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right="-1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Suchý kašel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Zvýšená únava 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Produkce sputa (hlen z dýchacích cest)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Dušnost 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Bolesti krku 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Bolesti svalů a kloubů 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Bolesti hlavy</w:t>
            </w:r>
          </w:p>
        </w:tc>
        <w:tc>
          <w:tcPr>
            <w:tcW w:w="4531" w:type="dxa"/>
          </w:tcPr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Třesavka 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Ztráta čichu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Ztráta chuti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Pocit na zvracení, zvracení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Ucpání nosu 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Průjem 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Hemoptýza (vykašlávání krve)</w:t>
            </w:r>
          </w:p>
          <w:p w:rsidR="001C0546" w:rsidRPr="00650386" w:rsidRDefault="001C0546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Překrvení spojivky</w:t>
            </w:r>
          </w:p>
        </w:tc>
      </w:tr>
    </w:tbl>
    <w:p w:rsidR="001C0546" w:rsidRPr="00650386" w:rsidRDefault="001C0546" w:rsidP="00D417C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417C2" w:rsidRPr="00D11934" w:rsidRDefault="00D417C2" w:rsidP="006D101D">
      <w:pPr>
        <w:rPr>
          <w:rFonts w:asciiTheme="minorHAnsi" w:hAnsiTheme="minorHAnsi"/>
        </w:rPr>
      </w:pPr>
      <w:r w:rsidRPr="00D11934">
        <w:rPr>
          <w:rFonts w:asciiTheme="minorHAnsi" w:hAnsiTheme="minorHAnsi"/>
        </w:rPr>
        <w:t>V případě výskytu výše uvedených příznaků je třeba ihned telefonicky kontaktovat klubového lékaře a krajskou hygienickou stanici, do doby vyšetření lékařem zůstat v izolaci, v případě indikace PCR vyšetření na přítomnost SARS-CoV-2 absolvovat vyšetření bezodkladně.</w:t>
      </w:r>
    </w:p>
    <w:p w:rsidR="00D417C2" w:rsidRPr="00D11934" w:rsidRDefault="00D417C2" w:rsidP="00D417C2">
      <w:pPr>
        <w:jc w:val="both"/>
        <w:rPr>
          <w:rFonts w:asciiTheme="minorHAnsi" w:hAnsiTheme="minorHAnsi"/>
        </w:rPr>
      </w:pPr>
    </w:p>
    <w:p w:rsidR="00D417C2" w:rsidRPr="00D11934" w:rsidRDefault="00D417C2" w:rsidP="002D4BB7">
      <w:pPr>
        <w:pStyle w:val="Odstavecseseznamem"/>
        <w:numPr>
          <w:ilvl w:val="0"/>
          <w:numId w:val="25"/>
        </w:numPr>
        <w:spacing w:after="160" w:line="259" w:lineRule="auto"/>
        <w:ind w:left="426" w:hanging="426"/>
        <w:rPr>
          <w:rFonts w:asciiTheme="minorHAnsi" w:hAnsiTheme="minorHAnsi"/>
          <w:b/>
        </w:rPr>
      </w:pPr>
      <w:r w:rsidRPr="00D1193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ABD2B" wp14:editId="5F67BF69">
                <wp:simplePos x="0" y="0"/>
                <wp:positionH relativeFrom="column">
                  <wp:posOffset>1998134</wp:posOffset>
                </wp:positionH>
                <wp:positionV relativeFrom="paragraph">
                  <wp:posOffset>169333</wp:posOffset>
                </wp:positionV>
                <wp:extent cx="719667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E851C"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13.35pt" to="21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D11934">
        <w:rPr>
          <w:rFonts w:asciiTheme="minorHAnsi" w:hAnsiTheme="minorHAnsi"/>
          <w:b/>
        </w:rPr>
        <w:t>PCR test SARS-CoV-2 byl proveden dne:</w:t>
      </w:r>
      <w:r w:rsidRPr="00D11934">
        <w:rPr>
          <w:rFonts w:asciiTheme="minorHAnsi" w:hAnsiTheme="minorHAnsi"/>
          <w:b/>
        </w:rPr>
        <w:tab/>
      </w:r>
    </w:p>
    <w:p w:rsidR="00D417C2" w:rsidRPr="00D11934" w:rsidRDefault="00D417C2" w:rsidP="00D417C2">
      <w:pPr>
        <w:jc w:val="center"/>
        <w:rPr>
          <w:rFonts w:asciiTheme="minorHAnsi" w:hAnsiTheme="minorHAnsi"/>
        </w:rPr>
      </w:pPr>
      <w:r w:rsidRPr="00D11934">
        <w:rPr>
          <w:rFonts w:asciiTheme="minorHAnsi" w:hAnsiTheme="minorHAnsi"/>
        </w:rPr>
        <w:t xml:space="preserve">s výsledkem </w:t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sym w:font="Wingdings" w:char="F06F"/>
      </w:r>
      <w:r w:rsidRPr="00D11934">
        <w:rPr>
          <w:rFonts w:asciiTheme="minorHAnsi" w:hAnsiTheme="minorHAnsi"/>
        </w:rPr>
        <w:t xml:space="preserve"> negativní</w:t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sym w:font="Wingdings" w:char="F06F"/>
      </w:r>
      <w:r w:rsidRPr="00D11934">
        <w:rPr>
          <w:rFonts w:asciiTheme="minorHAnsi" w:hAnsiTheme="minorHAnsi"/>
        </w:rPr>
        <w:t xml:space="preserve">  pozitivní</w:t>
      </w:r>
    </w:p>
    <w:p w:rsidR="00D417C2" w:rsidRPr="00D11934" w:rsidRDefault="00D417C2" w:rsidP="002D4BB7">
      <w:pPr>
        <w:pStyle w:val="Odstavecseseznamem"/>
        <w:numPr>
          <w:ilvl w:val="0"/>
          <w:numId w:val="25"/>
        </w:numPr>
        <w:spacing w:after="160" w:line="259" w:lineRule="auto"/>
        <w:ind w:left="426" w:hanging="426"/>
        <w:rPr>
          <w:rFonts w:asciiTheme="minorHAnsi" w:hAnsiTheme="minorHAnsi"/>
          <w:b/>
        </w:rPr>
      </w:pPr>
      <w:r w:rsidRPr="00D1193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7001A" wp14:editId="353BC0EF">
                <wp:simplePos x="0" y="0"/>
                <wp:positionH relativeFrom="column">
                  <wp:posOffset>2740872</wp:posOffset>
                </wp:positionH>
                <wp:positionV relativeFrom="paragraph">
                  <wp:posOffset>187113</wp:posOffset>
                </wp:positionV>
                <wp:extent cx="719667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62BB4" id="Přímá spojnic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pt,14.75pt" to="27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" strokecolor="black [3040]"/>
            </w:pict>
          </mc:Fallback>
        </mc:AlternateContent>
      </w:r>
      <w:r w:rsidRPr="00D11934">
        <w:rPr>
          <w:rFonts w:asciiTheme="minorHAnsi" w:hAnsiTheme="minorHAnsi"/>
          <w:b/>
        </w:rPr>
        <w:t>Opakovaný PCR test SARS-CoV-2 byl proveden dne:</w:t>
      </w:r>
      <w:r w:rsidRPr="00D11934">
        <w:rPr>
          <w:rFonts w:asciiTheme="minorHAnsi" w:hAnsiTheme="minorHAnsi"/>
          <w:b/>
        </w:rPr>
        <w:tab/>
      </w:r>
      <w:r w:rsidRPr="00D11934">
        <w:rPr>
          <w:rFonts w:asciiTheme="minorHAnsi" w:hAnsiTheme="minorHAnsi"/>
          <w:b/>
        </w:rPr>
        <w:tab/>
        <w:t xml:space="preserve">       </w:t>
      </w:r>
    </w:p>
    <w:p w:rsidR="00D417C2" w:rsidRPr="00D11934" w:rsidRDefault="00D417C2" w:rsidP="00D417C2">
      <w:pPr>
        <w:jc w:val="center"/>
        <w:rPr>
          <w:rFonts w:asciiTheme="minorHAnsi" w:hAnsiTheme="minorHAnsi"/>
        </w:rPr>
      </w:pPr>
      <w:r w:rsidRPr="00D11934">
        <w:rPr>
          <w:rFonts w:asciiTheme="minorHAnsi" w:hAnsiTheme="minorHAnsi"/>
        </w:rPr>
        <w:t xml:space="preserve">s výsledkem </w:t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sym w:font="Wingdings" w:char="F06F"/>
      </w:r>
      <w:r w:rsidRPr="00D11934">
        <w:rPr>
          <w:rFonts w:asciiTheme="minorHAnsi" w:hAnsiTheme="minorHAnsi"/>
        </w:rPr>
        <w:t xml:space="preserve"> negativní</w:t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sym w:font="Wingdings" w:char="F06F"/>
      </w:r>
      <w:r w:rsidRPr="00D11934">
        <w:rPr>
          <w:rFonts w:asciiTheme="minorHAnsi" w:hAnsiTheme="minorHAnsi"/>
        </w:rPr>
        <w:t xml:space="preserve">  pozitivní</w:t>
      </w:r>
    </w:p>
    <w:p w:rsidR="00D417C2" w:rsidRPr="00D11934" w:rsidRDefault="00D417C2" w:rsidP="002D4BB7">
      <w:pPr>
        <w:pStyle w:val="Odstavecseseznamem"/>
        <w:numPr>
          <w:ilvl w:val="0"/>
          <w:numId w:val="25"/>
        </w:numPr>
        <w:spacing w:after="160" w:line="259" w:lineRule="auto"/>
        <w:ind w:left="426" w:hanging="426"/>
        <w:rPr>
          <w:rFonts w:asciiTheme="minorHAnsi" w:hAnsiTheme="minorHAnsi"/>
          <w:b/>
        </w:rPr>
      </w:pPr>
      <w:r w:rsidRPr="00D1193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56258" wp14:editId="5C7ABBC9">
                <wp:simplePos x="0" y="0"/>
                <wp:positionH relativeFrom="column">
                  <wp:posOffset>2650067</wp:posOffset>
                </wp:positionH>
                <wp:positionV relativeFrom="paragraph">
                  <wp:posOffset>161925</wp:posOffset>
                </wp:positionV>
                <wp:extent cx="719667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ACE70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2.75pt" to="265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" strokecolor="black [3040]"/>
            </w:pict>
          </mc:Fallback>
        </mc:AlternateContent>
      </w:r>
      <w:r w:rsidRPr="00D11934">
        <w:rPr>
          <w:rFonts w:asciiTheme="minorHAnsi" w:hAnsiTheme="minorHAnsi"/>
          <w:b/>
        </w:rPr>
        <w:t>Následný PCR test SARS-CoV-2 byl proveden dne:</w:t>
      </w:r>
      <w:r w:rsidRPr="00D11934">
        <w:rPr>
          <w:rFonts w:asciiTheme="minorHAnsi" w:hAnsiTheme="minorHAnsi"/>
          <w:b/>
        </w:rPr>
        <w:tab/>
      </w:r>
      <w:r w:rsidRPr="00D11934">
        <w:rPr>
          <w:rFonts w:asciiTheme="minorHAnsi" w:hAnsiTheme="minorHAnsi"/>
          <w:b/>
        </w:rPr>
        <w:tab/>
      </w:r>
    </w:p>
    <w:p w:rsidR="00D417C2" w:rsidRPr="00D11934" w:rsidRDefault="00D417C2" w:rsidP="00D417C2">
      <w:pPr>
        <w:jc w:val="center"/>
        <w:rPr>
          <w:rFonts w:asciiTheme="minorHAnsi" w:hAnsiTheme="minorHAnsi"/>
        </w:rPr>
      </w:pPr>
      <w:r w:rsidRPr="00D11934">
        <w:rPr>
          <w:rFonts w:asciiTheme="minorHAnsi" w:hAnsiTheme="minorHAnsi"/>
        </w:rPr>
        <w:t xml:space="preserve">s výsledkem </w:t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sym w:font="Wingdings" w:char="F06F"/>
      </w:r>
      <w:r w:rsidRPr="00D11934">
        <w:rPr>
          <w:rFonts w:asciiTheme="minorHAnsi" w:hAnsiTheme="minorHAnsi"/>
        </w:rPr>
        <w:t xml:space="preserve"> negativní</w:t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tab/>
      </w:r>
      <w:r w:rsidRPr="00D11934">
        <w:rPr>
          <w:rFonts w:asciiTheme="minorHAnsi" w:hAnsiTheme="minorHAnsi"/>
        </w:rPr>
        <w:sym w:font="Wingdings" w:char="F06F"/>
      </w:r>
      <w:r w:rsidRPr="00D11934">
        <w:rPr>
          <w:rFonts w:asciiTheme="minorHAnsi" w:hAnsiTheme="minorHAnsi"/>
        </w:rPr>
        <w:t xml:space="preserve">  pozitivní</w:t>
      </w:r>
    </w:p>
    <w:p w:rsidR="00D417C2" w:rsidRPr="00D11934" w:rsidRDefault="00D417C2" w:rsidP="00D417C2">
      <w:pPr>
        <w:rPr>
          <w:rFonts w:asciiTheme="minorHAnsi" w:hAnsiTheme="minorHAnsi"/>
        </w:rPr>
      </w:pPr>
    </w:p>
    <w:p w:rsidR="00D417C2" w:rsidRPr="00D11934" w:rsidRDefault="00D417C2" w:rsidP="00D417C2">
      <w:pPr>
        <w:rPr>
          <w:rFonts w:asciiTheme="minorHAnsi" w:hAnsiTheme="minorHAnsi"/>
        </w:rPr>
      </w:pPr>
      <w:r w:rsidRPr="00D11934">
        <w:rPr>
          <w:rFonts w:asciiTheme="minorHAnsi" w:hAnsiTheme="minorHAnsi"/>
        </w:rPr>
        <w:t>V posledních 14 dnech jsem BYL /NEBYL   v kontaktu s osobou, u které byl pozitivní PCR test na SARS-CoV-2.</w:t>
      </w:r>
    </w:p>
    <w:p w:rsidR="00D417C2" w:rsidRPr="00D11934" w:rsidRDefault="00D417C2" w:rsidP="00D417C2">
      <w:pPr>
        <w:rPr>
          <w:rFonts w:asciiTheme="minorHAnsi" w:hAnsiTheme="minorHAnsi"/>
        </w:rPr>
      </w:pPr>
    </w:p>
    <w:p w:rsidR="00D417C2" w:rsidRPr="00D11934" w:rsidRDefault="00D417C2" w:rsidP="00D417C2">
      <w:pPr>
        <w:rPr>
          <w:rFonts w:asciiTheme="minorHAnsi" w:hAnsiTheme="minorHAnsi"/>
        </w:rPr>
      </w:pPr>
      <w:r w:rsidRPr="00D1193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2E47C" wp14:editId="17845A6B">
                <wp:simplePos x="0" y="0"/>
                <wp:positionH relativeFrom="column">
                  <wp:posOffset>3970867</wp:posOffset>
                </wp:positionH>
                <wp:positionV relativeFrom="paragraph">
                  <wp:posOffset>206798</wp:posOffset>
                </wp:positionV>
                <wp:extent cx="15621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D8ADE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16.3pt" to="435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D1193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D679A" wp14:editId="0ACC69A6">
                <wp:simplePos x="0" y="0"/>
                <wp:positionH relativeFrom="column">
                  <wp:posOffset>425238</wp:posOffset>
                </wp:positionH>
                <wp:positionV relativeFrom="paragraph">
                  <wp:posOffset>177377</wp:posOffset>
                </wp:positionV>
                <wp:extent cx="719667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D9862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3.95pt" to="9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" strokecolor="black [3040]"/>
            </w:pict>
          </mc:Fallback>
        </mc:AlternateContent>
      </w:r>
      <w:r w:rsidRPr="00D11934">
        <w:rPr>
          <w:rFonts w:asciiTheme="minorHAnsi" w:hAnsiTheme="minorHAnsi"/>
        </w:rPr>
        <w:t xml:space="preserve">Datum                        </w:t>
      </w:r>
      <w:r w:rsidRPr="00D11934">
        <w:rPr>
          <w:rFonts w:asciiTheme="minorHAnsi" w:hAnsiTheme="minorHAnsi"/>
        </w:rPr>
        <w:tab/>
        <w:t xml:space="preserve">Podpis (hráč, realizační tým, rozhodčí) </w:t>
      </w:r>
    </w:p>
    <w:p w:rsidR="00D417C2" w:rsidRPr="00D11934" w:rsidRDefault="00D417C2" w:rsidP="00D417C2">
      <w:pPr>
        <w:rPr>
          <w:rFonts w:asciiTheme="minorHAnsi" w:hAnsiTheme="minorHAnsi"/>
        </w:rPr>
      </w:pPr>
    </w:p>
    <w:p w:rsidR="00D417C2" w:rsidRPr="00D11934" w:rsidRDefault="00D417C2" w:rsidP="00D11934">
      <w:pPr>
        <w:jc w:val="center"/>
        <w:rPr>
          <w:rFonts w:asciiTheme="minorHAnsi" w:hAnsiTheme="minorHAnsi"/>
        </w:rPr>
      </w:pPr>
    </w:p>
    <w:p w:rsidR="00C26602" w:rsidRPr="00D11934" w:rsidRDefault="00D417C2" w:rsidP="00D11934">
      <w:pPr>
        <w:rPr>
          <w:rFonts w:asciiTheme="minorHAnsi" w:hAnsiTheme="minorHAnsi"/>
        </w:rPr>
      </w:pPr>
      <w:r w:rsidRPr="00D1193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AB97" wp14:editId="44ACB917">
                <wp:simplePos x="0" y="0"/>
                <wp:positionH relativeFrom="column">
                  <wp:posOffset>3964305</wp:posOffset>
                </wp:positionH>
                <wp:positionV relativeFrom="paragraph">
                  <wp:posOffset>209338</wp:posOffset>
                </wp:positionV>
                <wp:extent cx="156210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4B56E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16.5pt" to="435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D1193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57D26" wp14:editId="51DEF3D2">
                <wp:simplePos x="0" y="0"/>
                <wp:positionH relativeFrom="column">
                  <wp:posOffset>410210</wp:posOffset>
                </wp:positionH>
                <wp:positionV relativeFrom="paragraph">
                  <wp:posOffset>185843</wp:posOffset>
                </wp:positionV>
                <wp:extent cx="719667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AA1C9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14.65pt" to="88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" strokecolor="black [3040]"/>
            </w:pict>
          </mc:Fallback>
        </mc:AlternateContent>
      </w:r>
      <w:r w:rsidRPr="00D11934">
        <w:rPr>
          <w:rFonts w:asciiTheme="minorHAnsi" w:hAnsiTheme="minorHAnsi"/>
        </w:rPr>
        <w:t xml:space="preserve">Datum                      </w:t>
      </w:r>
      <w:r w:rsidRPr="00D11934">
        <w:rPr>
          <w:rFonts w:asciiTheme="minorHAnsi" w:hAnsiTheme="minorHAnsi"/>
        </w:rPr>
        <w:tab/>
      </w:r>
      <w:r w:rsidR="001C0546" w:rsidRPr="00D11934">
        <w:rPr>
          <w:rFonts w:asciiTheme="minorHAnsi" w:hAnsiTheme="minorHAnsi"/>
        </w:rPr>
        <w:t>Podpis klubového lékař</w:t>
      </w:r>
      <w:r w:rsidR="00801BFB" w:rsidRPr="00D11934">
        <w:rPr>
          <w:rFonts w:asciiTheme="minorHAnsi" w:hAnsiTheme="minorHAnsi"/>
        </w:rPr>
        <w:t>e</w:t>
      </w:r>
    </w:p>
    <w:p w:rsidR="00C26602" w:rsidRPr="00650386" w:rsidRDefault="00C26602" w:rsidP="00C26602">
      <w:pPr>
        <w:jc w:val="center"/>
        <w:rPr>
          <w:rFonts w:asciiTheme="minorHAnsi" w:hAnsiTheme="minorHAnsi" w:cstheme="minorHAnsi"/>
          <w:b/>
          <w:u w:val="single"/>
        </w:rPr>
      </w:pPr>
      <w:r w:rsidRPr="00650386">
        <w:rPr>
          <w:rFonts w:asciiTheme="minorHAnsi" w:hAnsiTheme="minorHAnsi" w:cstheme="minorHAnsi"/>
          <w:b/>
          <w:u w:val="single"/>
        </w:rPr>
        <w:t>PŘÍLOHA 2 PROTOKOLU OPATŘENÍ – MANUÁL COVID -19</w:t>
      </w:r>
    </w:p>
    <w:p w:rsidR="00C26602" w:rsidRPr="00650386" w:rsidRDefault="00C26602" w:rsidP="00C26602">
      <w:pPr>
        <w:jc w:val="center"/>
        <w:rPr>
          <w:rFonts w:asciiTheme="minorHAnsi" w:hAnsiTheme="minorHAnsi" w:cstheme="minorHAnsi"/>
          <w:b/>
          <w:u w:val="single"/>
        </w:rPr>
      </w:pPr>
      <w:r w:rsidRPr="00650386">
        <w:rPr>
          <w:rFonts w:asciiTheme="minorHAnsi" w:hAnsiTheme="minorHAnsi" w:cstheme="minorHAnsi"/>
          <w:b/>
          <w:u w:val="single"/>
        </w:rPr>
        <w:t xml:space="preserve">COVID-19 screening – LFA </w:t>
      </w:r>
    </w:p>
    <w:p w:rsidR="00C26602" w:rsidRPr="00650386" w:rsidRDefault="00C26602" w:rsidP="00C26602">
      <w:pPr>
        <w:jc w:val="center"/>
        <w:rPr>
          <w:rFonts w:asciiTheme="minorHAnsi" w:hAnsiTheme="minorHAnsi" w:cstheme="minorHAnsi"/>
          <w:b/>
          <w:u w:val="single"/>
        </w:rPr>
      </w:pPr>
    </w:p>
    <w:p w:rsidR="00C26602" w:rsidRPr="00650386" w:rsidRDefault="00C26602" w:rsidP="00C26602">
      <w:pPr>
        <w:jc w:val="both"/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</w:rPr>
        <w:t>Screeningový dotazník pro ostatní osoby vstupující na stadion. Nutno vyplnit při vstupu na stadion.</w:t>
      </w:r>
    </w:p>
    <w:p w:rsidR="00C26602" w:rsidRPr="00650386" w:rsidRDefault="00C26602" w:rsidP="00C26602">
      <w:pPr>
        <w:jc w:val="both"/>
        <w:rPr>
          <w:rFonts w:asciiTheme="minorHAnsi" w:hAnsiTheme="minorHAnsi" w:cstheme="minorHAnsi"/>
        </w:rPr>
      </w:pPr>
    </w:p>
    <w:p w:rsidR="001D49E3" w:rsidRPr="00650386" w:rsidRDefault="001D49E3" w:rsidP="001D49E3">
      <w:pPr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3C9108" wp14:editId="3B94E6A1">
                <wp:simplePos x="0" y="0"/>
                <wp:positionH relativeFrom="column">
                  <wp:posOffset>3335867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5A71D" id="Přímá spojnice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17.95pt" to="385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503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078BE" wp14:editId="4204EB16">
                <wp:simplePos x="0" y="0"/>
                <wp:positionH relativeFrom="column">
                  <wp:posOffset>522605</wp:posOffset>
                </wp:positionH>
                <wp:positionV relativeFrom="paragraph">
                  <wp:posOffset>238337</wp:posOffset>
                </wp:positionV>
                <wp:extent cx="1562100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D45CD" id="Přímá spojnice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18.75pt" to="164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" strokecolor="black [3040]"/>
            </w:pict>
          </mc:Fallback>
        </mc:AlternateContent>
      </w:r>
      <w:r w:rsidRPr="00650386">
        <w:rPr>
          <w:rFonts w:asciiTheme="minorHAnsi" w:hAnsiTheme="minorHAnsi" w:cstheme="minorHAnsi"/>
        </w:rPr>
        <w:t xml:space="preserve">Jméno                                                            Příjmení </w:t>
      </w:r>
    </w:p>
    <w:p w:rsidR="001D49E3" w:rsidRDefault="001D49E3" w:rsidP="00C26602">
      <w:pPr>
        <w:rPr>
          <w:rFonts w:asciiTheme="minorHAnsi" w:hAnsiTheme="minorHAnsi" w:cstheme="minorHAnsi"/>
        </w:rPr>
      </w:pPr>
    </w:p>
    <w:p w:rsidR="001D49E3" w:rsidRDefault="001D49E3" w:rsidP="00C26602">
      <w:pPr>
        <w:rPr>
          <w:rFonts w:asciiTheme="minorHAnsi" w:hAnsiTheme="minorHAnsi" w:cstheme="minorHAnsi"/>
        </w:rPr>
      </w:pPr>
    </w:p>
    <w:p w:rsidR="00C26602" w:rsidRPr="00650386" w:rsidRDefault="00C26602" w:rsidP="00C26602">
      <w:pPr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B9191" wp14:editId="23CC5B11">
                <wp:simplePos x="0" y="0"/>
                <wp:positionH relativeFrom="column">
                  <wp:posOffset>3335867</wp:posOffset>
                </wp:positionH>
                <wp:positionV relativeFrom="paragraph">
                  <wp:posOffset>227965</wp:posOffset>
                </wp:positionV>
                <wp:extent cx="1562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8CBCC" id="Přímá spojnice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17.95pt" to="385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6503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E6A86" wp14:editId="16D97E3C">
                <wp:simplePos x="0" y="0"/>
                <wp:positionH relativeFrom="column">
                  <wp:posOffset>522605</wp:posOffset>
                </wp:positionH>
                <wp:positionV relativeFrom="paragraph">
                  <wp:posOffset>238337</wp:posOffset>
                </wp:positionV>
                <wp:extent cx="156210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A91C3" id="Přímá spojnic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18.75pt" to="164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" strokecolor="black [3040]"/>
            </w:pict>
          </mc:Fallback>
        </mc:AlternateContent>
      </w:r>
      <w:r w:rsidR="001D49E3">
        <w:rPr>
          <w:rFonts w:asciiTheme="minorHAnsi" w:hAnsiTheme="minorHAnsi" w:cstheme="minorHAnsi"/>
        </w:rPr>
        <w:t>Datum narození</w:t>
      </w:r>
      <w:r w:rsidR="001D49E3">
        <w:rPr>
          <w:rFonts w:asciiTheme="minorHAnsi" w:hAnsiTheme="minorHAnsi" w:cstheme="minorHAnsi"/>
        </w:rPr>
        <w:tab/>
      </w:r>
      <w:r w:rsidR="001D49E3">
        <w:rPr>
          <w:rFonts w:asciiTheme="minorHAnsi" w:hAnsiTheme="minorHAnsi" w:cstheme="minorHAnsi"/>
        </w:rPr>
        <w:tab/>
      </w:r>
      <w:r w:rsidR="001D49E3">
        <w:rPr>
          <w:rFonts w:asciiTheme="minorHAnsi" w:hAnsiTheme="minorHAnsi" w:cstheme="minorHAnsi"/>
        </w:rPr>
        <w:tab/>
        <w:t xml:space="preserve">      Adresa</w:t>
      </w:r>
      <w:r w:rsidRPr="00650386">
        <w:rPr>
          <w:rFonts w:asciiTheme="minorHAnsi" w:hAnsiTheme="minorHAnsi" w:cstheme="minorHAnsi"/>
        </w:rPr>
        <w:t xml:space="preserve"> </w:t>
      </w:r>
    </w:p>
    <w:p w:rsidR="00C26602" w:rsidRPr="00650386" w:rsidRDefault="00C26602" w:rsidP="00C26602">
      <w:pPr>
        <w:jc w:val="center"/>
        <w:rPr>
          <w:rFonts w:asciiTheme="minorHAnsi" w:hAnsiTheme="minorHAnsi" w:cstheme="minorHAnsi"/>
        </w:rPr>
      </w:pPr>
    </w:p>
    <w:p w:rsidR="00C26602" w:rsidRPr="00650386" w:rsidRDefault="00C26602" w:rsidP="00C26602">
      <w:pPr>
        <w:jc w:val="center"/>
        <w:rPr>
          <w:rFonts w:asciiTheme="minorHAnsi" w:hAnsiTheme="minorHAnsi" w:cstheme="minorHAnsi"/>
        </w:rPr>
      </w:pPr>
    </w:p>
    <w:p w:rsidR="00C26602" w:rsidRPr="00650386" w:rsidRDefault="00C26602" w:rsidP="002D4BB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50386">
        <w:rPr>
          <w:rFonts w:asciiTheme="minorHAnsi" w:hAnsiTheme="minorHAnsi" w:cstheme="minorHAnsi"/>
          <w:b/>
        </w:rPr>
        <w:t xml:space="preserve">Typické příznaky onemocnění COVID-19 </w:t>
      </w:r>
    </w:p>
    <w:p w:rsidR="00C26602" w:rsidRPr="00650386" w:rsidRDefault="00C26602" w:rsidP="00C266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</w:rPr>
        <w:t>Pozoroval jste na sobě v posledních 14 ti dnech, nebo od posledního vyplnění screeningového dotazníku některý z následujících typických příznaků onemocnění COVID-19?</w:t>
      </w:r>
    </w:p>
    <w:p w:rsidR="00C26602" w:rsidRPr="00650386" w:rsidRDefault="00C26602" w:rsidP="00C266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26602" w:rsidRPr="00650386" w:rsidRDefault="00C26602" w:rsidP="002D4BB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</w:rPr>
        <w:t xml:space="preserve">ANO       </w:t>
      </w:r>
      <w:r w:rsidRPr="00650386">
        <w:rPr>
          <w:rFonts w:asciiTheme="minorHAnsi" w:hAnsiTheme="minorHAnsi" w:cstheme="minorHAnsi"/>
        </w:rPr>
        <w:sym w:font="Wingdings" w:char="F06F"/>
      </w:r>
      <w:r w:rsidRPr="00650386">
        <w:rPr>
          <w:rFonts w:asciiTheme="minorHAnsi" w:hAnsiTheme="minorHAnsi" w:cstheme="minorHAnsi"/>
        </w:rPr>
        <w:tab/>
        <w:t>NE</w:t>
      </w:r>
    </w:p>
    <w:p w:rsidR="00C26602" w:rsidRPr="00650386" w:rsidRDefault="00C26602" w:rsidP="00C266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6602" w:rsidRPr="00650386" w:rsidTr="000D154C">
        <w:tc>
          <w:tcPr>
            <w:tcW w:w="4531" w:type="dxa"/>
          </w:tcPr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Zvýšená teplota nebo horečka   </w:t>
            </w: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right="-1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Suchý kašel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Zvýšená únava 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Produkce sputa (hlen z dýchacích cest)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Dušnost 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Bolesti krku 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Bolesti svalů a kloubů 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Bolesti hlavy</w:t>
            </w:r>
          </w:p>
        </w:tc>
        <w:tc>
          <w:tcPr>
            <w:tcW w:w="4531" w:type="dxa"/>
          </w:tcPr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Třesavka 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Ztráta čichu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Ztráta chuti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Pocit na zvracení, zvracení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Ucpání nosu 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 xml:space="preserve">Průjem 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Hemoptýza (vykašlávání krve)</w:t>
            </w:r>
          </w:p>
          <w:p w:rsidR="00C26602" w:rsidRPr="00650386" w:rsidRDefault="00C26602" w:rsidP="002D4BB7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50386">
              <w:rPr>
                <w:rFonts w:asciiTheme="minorHAnsi" w:hAnsiTheme="minorHAnsi" w:cstheme="minorHAnsi"/>
                <w:sz w:val="22"/>
                <w:szCs w:val="22"/>
              </w:rPr>
              <w:t>Překrvení spojivky</w:t>
            </w:r>
          </w:p>
        </w:tc>
      </w:tr>
    </w:tbl>
    <w:p w:rsidR="00C26602" w:rsidRPr="00650386" w:rsidRDefault="00C26602" w:rsidP="00C266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26602" w:rsidRPr="00650386" w:rsidRDefault="00C26602" w:rsidP="00C26602">
      <w:pPr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</w:rPr>
        <w:t>V případě výskytu výše uvedených příznaků je třeba ihned telefonicky kontaktovat lékaře a krajskou hygienickou stanici, do doby vyšetření lékařem zůstat v izolaci, v případě indikace PCR vyšetření na přítomnost SARS-CoV-2 absolvovat vyšetření bezodkladně.</w:t>
      </w:r>
    </w:p>
    <w:p w:rsidR="00C26602" w:rsidRPr="00650386" w:rsidRDefault="00C26602" w:rsidP="00C26602">
      <w:pPr>
        <w:jc w:val="both"/>
        <w:rPr>
          <w:rFonts w:asciiTheme="minorHAnsi" w:hAnsiTheme="minorHAnsi" w:cstheme="minorHAnsi"/>
        </w:rPr>
      </w:pPr>
    </w:p>
    <w:p w:rsidR="00C26602" w:rsidRPr="00650386" w:rsidRDefault="00C26602" w:rsidP="002D4BB7">
      <w:pPr>
        <w:pStyle w:val="Odstavecseseznamem"/>
        <w:numPr>
          <w:ilvl w:val="0"/>
          <w:numId w:val="30"/>
        </w:numPr>
        <w:spacing w:after="160" w:line="259" w:lineRule="auto"/>
        <w:ind w:left="426" w:hanging="426"/>
        <w:rPr>
          <w:rFonts w:asciiTheme="minorHAnsi" w:hAnsiTheme="minorHAnsi" w:cstheme="minorHAnsi"/>
          <w:b/>
        </w:rPr>
      </w:pPr>
      <w:r w:rsidRPr="0065038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C7879" wp14:editId="2F368809">
                <wp:simplePos x="0" y="0"/>
                <wp:positionH relativeFrom="column">
                  <wp:posOffset>1998134</wp:posOffset>
                </wp:positionH>
                <wp:positionV relativeFrom="paragraph">
                  <wp:posOffset>169333</wp:posOffset>
                </wp:positionV>
                <wp:extent cx="719667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DFA07" id="Přímá spojnice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13.35pt" to="21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650386">
        <w:rPr>
          <w:rFonts w:asciiTheme="minorHAnsi" w:hAnsiTheme="minorHAnsi" w:cstheme="minorHAnsi"/>
          <w:b/>
        </w:rPr>
        <w:t>Měření teploty při vstupu na stadion</w:t>
      </w:r>
      <w:r w:rsidRPr="00650386">
        <w:rPr>
          <w:rFonts w:asciiTheme="minorHAnsi" w:hAnsiTheme="minorHAnsi" w:cstheme="minorHAnsi"/>
          <w:b/>
        </w:rPr>
        <w:tab/>
      </w:r>
    </w:p>
    <w:p w:rsidR="00C26602" w:rsidRPr="00650386" w:rsidRDefault="00C26602" w:rsidP="00C26602">
      <w:pPr>
        <w:jc w:val="center"/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</w:rPr>
        <w:t>Naměřená hodnota _________________________________</w:t>
      </w:r>
    </w:p>
    <w:p w:rsidR="00C26602" w:rsidRPr="00650386" w:rsidRDefault="00C26602" w:rsidP="00C26602">
      <w:pPr>
        <w:jc w:val="both"/>
        <w:rPr>
          <w:rFonts w:asciiTheme="minorHAnsi" w:hAnsiTheme="minorHAnsi" w:cstheme="minorHAnsi"/>
        </w:rPr>
      </w:pPr>
    </w:p>
    <w:p w:rsidR="00C26602" w:rsidRPr="00650386" w:rsidRDefault="00C26602" w:rsidP="002D4BB7">
      <w:pPr>
        <w:pStyle w:val="Odstavecseseznamem"/>
        <w:numPr>
          <w:ilvl w:val="0"/>
          <w:numId w:val="30"/>
        </w:numPr>
        <w:spacing w:after="160" w:line="259" w:lineRule="auto"/>
        <w:ind w:left="426" w:hanging="426"/>
        <w:rPr>
          <w:rFonts w:asciiTheme="minorHAnsi" w:hAnsiTheme="minorHAnsi" w:cstheme="minorHAnsi"/>
          <w:b/>
        </w:rPr>
      </w:pPr>
      <w:r w:rsidRPr="0065038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D7F16" wp14:editId="52D14336">
                <wp:simplePos x="0" y="0"/>
                <wp:positionH relativeFrom="column">
                  <wp:posOffset>1998134</wp:posOffset>
                </wp:positionH>
                <wp:positionV relativeFrom="paragraph">
                  <wp:posOffset>169333</wp:posOffset>
                </wp:positionV>
                <wp:extent cx="719667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4A7CE" id="Přímá spojnice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13.35pt" to="21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50386">
        <w:rPr>
          <w:rFonts w:asciiTheme="minorHAnsi" w:hAnsiTheme="minorHAnsi" w:cstheme="minorHAnsi"/>
          <w:b/>
        </w:rPr>
        <w:t>PCR test SARS-CoV-2 byl proveden dne:</w:t>
      </w:r>
      <w:r w:rsidRPr="00650386">
        <w:rPr>
          <w:rFonts w:asciiTheme="minorHAnsi" w:hAnsiTheme="minorHAnsi" w:cstheme="minorHAnsi"/>
          <w:b/>
        </w:rPr>
        <w:tab/>
      </w:r>
    </w:p>
    <w:p w:rsidR="005914CE" w:rsidRPr="00650386" w:rsidRDefault="00C26602" w:rsidP="005914CE">
      <w:pPr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</w:rPr>
        <w:t xml:space="preserve">s výsledkem </w:t>
      </w:r>
      <w:r w:rsidRPr="00650386">
        <w:rPr>
          <w:rFonts w:asciiTheme="minorHAnsi" w:hAnsiTheme="minorHAnsi" w:cstheme="minorHAnsi"/>
        </w:rPr>
        <w:tab/>
      </w:r>
      <w:r w:rsidRPr="00650386">
        <w:rPr>
          <w:rFonts w:asciiTheme="minorHAnsi" w:hAnsiTheme="minorHAnsi" w:cstheme="minorHAnsi"/>
        </w:rPr>
        <w:sym w:font="Wingdings" w:char="F06F"/>
      </w:r>
      <w:r w:rsidRPr="00650386">
        <w:rPr>
          <w:rFonts w:asciiTheme="minorHAnsi" w:hAnsiTheme="minorHAnsi" w:cstheme="minorHAnsi"/>
        </w:rPr>
        <w:t xml:space="preserve"> negativní</w:t>
      </w:r>
      <w:r w:rsidRPr="00650386">
        <w:rPr>
          <w:rFonts w:asciiTheme="minorHAnsi" w:hAnsiTheme="minorHAnsi" w:cstheme="minorHAnsi"/>
        </w:rPr>
        <w:tab/>
      </w:r>
      <w:r w:rsidRPr="00650386">
        <w:rPr>
          <w:rFonts w:asciiTheme="minorHAnsi" w:hAnsiTheme="minorHAnsi" w:cstheme="minorHAnsi"/>
        </w:rPr>
        <w:tab/>
      </w:r>
      <w:r w:rsidRPr="00650386">
        <w:rPr>
          <w:rFonts w:asciiTheme="minorHAnsi" w:hAnsiTheme="minorHAnsi" w:cstheme="minorHAnsi"/>
        </w:rPr>
        <w:sym w:font="Wingdings" w:char="F06F"/>
      </w:r>
      <w:r w:rsidRPr="00650386">
        <w:rPr>
          <w:rFonts w:asciiTheme="minorHAnsi" w:hAnsiTheme="minorHAnsi" w:cstheme="minorHAnsi"/>
        </w:rPr>
        <w:t xml:space="preserve">  pozitivní</w:t>
      </w:r>
      <w:r w:rsidR="005914CE">
        <w:rPr>
          <w:rFonts w:asciiTheme="minorHAnsi" w:hAnsiTheme="minorHAnsi" w:cstheme="minorHAnsi"/>
        </w:rPr>
        <w:tab/>
      </w:r>
      <w:r w:rsidR="005914CE">
        <w:rPr>
          <w:rFonts w:asciiTheme="minorHAnsi" w:hAnsiTheme="minorHAnsi" w:cstheme="minorHAnsi"/>
        </w:rPr>
        <w:tab/>
      </w:r>
      <w:r w:rsidR="005914CE" w:rsidRPr="00650386">
        <w:rPr>
          <w:rFonts w:asciiTheme="minorHAnsi" w:hAnsiTheme="minorHAnsi" w:cstheme="minorHAnsi"/>
        </w:rPr>
        <w:sym w:font="Wingdings" w:char="F06F"/>
      </w:r>
      <w:r w:rsidR="005914CE" w:rsidRPr="00650386">
        <w:rPr>
          <w:rFonts w:asciiTheme="minorHAnsi" w:hAnsiTheme="minorHAnsi" w:cstheme="minorHAnsi"/>
        </w:rPr>
        <w:t xml:space="preserve">  </w:t>
      </w:r>
      <w:r w:rsidR="005914CE">
        <w:rPr>
          <w:rFonts w:asciiTheme="minorHAnsi" w:hAnsiTheme="minorHAnsi" w:cstheme="minorHAnsi"/>
        </w:rPr>
        <w:t>nebyl proveden</w:t>
      </w:r>
    </w:p>
    <w:p w:rsidR="00C26602" w:rsidRPr="00650386" w:rsidRDefault="00C26602" w:rsidP="00C26602">
      <w:pPr>
        <w:jc w:val="center"/>
        <w:rPr>
          <w:rFonts w:asciiTheme="minorHAnsi" w:hAnsiTheme="minorHAnsi" w:cstheme="minorHAnsi"/>
        </w:rPr>
      </w:pPr>
    </w:p>
    <w:p w:rsidR="00C26602" w:rsidRPr="00650386" w:rsidRDefault="00C26602" w:rsidP="00C26602">
      <w:pPr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</w:rPr>
        <w:t>V posledních 14 dnech jsem BYL /NEBYL v kontaktu s osobou, u které byl pozitivní PCR test na SARS-CoV-2.</w:t>
      </w:r>
    </w:p>
    <w:p w:rsidR="00C26602" w:rsidRPr="00650386" w:rsidRDefault="00C26602" w:rsidP="00C26602">
      <w:pPr>
        <w:rPr>
          <w:rFonts w:asciiTheme="minorHAnsi" w:hAnsiTheme="minorHAnsi" w:cstheme="minorHAnsi"/>
        </w:rPr>
      </w:pPr>
    </w:p>
    <w:p w:rsidR="00C26602" w:rsidRPr="00650386" w:rsidRDefault="00C26602" w:rsidP="00C26602">
      <w:pPr>
        <w:rPr>
          <w:rFonts w:asciiTheme="minorHAnsi" w:hAnsiTheme="minorHAnsi" w:cstheme="minorHAnsi"/>
        </w:rPr>
      </w:pPr>
      <w:r w:rsidRPr="006503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C4EC0" wp14:editId="1035F751">
                <wp:simplePos x="0" y="0"/>
                <wp:positionH relativeFrom="column">
                  <wp:posOffset>3970867</wp:posOffset>
                </wp:positionH>
                <wp:positionV relativeFrom="paragraph">
                  <wp:posOffset>206798</wp:posOffset>
                </wp:positionV>
                <wp:extent cx="156210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52004"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16.3pt" to="435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503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D908F" wp14:editId="7D7F5EEA">
                <wp:simplePos x="0" y="0"/>
                <wp:positionH relativeFrom="column">
                  <wp:posOffset>425238</wp:posOffset>
                </wp:positionH>
                <wp:positionV relativeFrom="paragraph">
                  <wp:posOffset>177377</wp:posOffset>
                </wp:positionV>
                <wp:extent cx="719667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67841" id="Přímá spojnic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3.95pt" to="9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" strokecolor="black [3040]"/>
            </w:pict>
          </mc:Fallback>
        </mc:AlternateContent>
      </w:r>
      <w:r w:rsidRPr="00650386">
        <w:rPr>
          <w:rFonts w:asciiTheme="minorHAnsi" w:hAnsiTheme="minorHAnsi" w:cstheme="minorHAnsi"/>
        </w:rPr>
        <w:t xml:space="preserve">Datum    </w:t>
      </w:r>
      <w:r w:rsidR="001D49E3">
        <w:rPr>
          <w:rFonts w:asciiTheme="minorHAnsi" w:hAnsiTheme="minorHAnsi" w:cstheme="minorHAnsi"/>
        </w:rPr>
        <w:t xml:space="preserve">                    </w:t>
      </w:r>
      <w:r w:rsidR="001D49E3">
        <w:rPr>
          <w:rFonts w:asciiTheme="minorHAnsi" w:hAnsiTheme="minorHAnsi" w:cstheme="minorHAnsi"/>
        </w:rPr>
        <w:tab/>
        <w:t xml:space="preserve">Podpis </w:t>
      </w:r>
      <w:r w:rsidRPr="00650386">
        <w:rPr>
          <w:rFonts w:asciiTheme="minorHAnsi" w:hAnsiTheme="minorHAnsi" w:cstheme="minorHAnsi"/>
          <w:noProof/>
        </w:rPr>
        <w:t xml:space="preserve"> </w:t>
      </w:r>
    </w:p>
    <w:p w:rsidR="00C26602" w:rsidRPr="00D11934" w:rsidRDefault="00C26602" w:rsidP="00D11934">
      <w:pPr>
        <w:rPr>
          <w:rFonts w:asciiTheme="minorHAnsi" w:hAnsiTheme="minorHAnsi"/>
        </w:rPr>
      </w:pPr>
    </w:p>
    <w:sectPr w:rsidR="00C26602" w:rsidRPr="00D11934" w:rsidSect="00135CCB">
      <w:pgSz w:w="11906" w:h="16838"/>
      <w:pgMar w:top="38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9E" w:rsidRDefault="00F77B9E" w:rsidP="00C5447B">
      <w:r>
        <w:separator/>
      </w:r>
    </w:p>
  </w:endnote>
  <w:endnote w:type="continuationSeparator" w:id="0">
    <w:p w:rsidR="00F77B9E" w:rsidRDefault="00F77B9E" w:rsidP="00C5447B">
      <w:r>
        <w:continuationSeparator/>
      </w:r>
    </w:p>
  </w:endnote>
  <w:endnote w:type="continuationNotice" w:id="1">
    <w:p w:rsidR="00F77B9E" w:rsidRDefault="00F77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579793"/>
      <w:docPartObj>
        <w:docPartGallery w:val="Page Numbers (Bottom of Page)"/>
        <w:docPartUnique/>
      </w:docPartObj>
    </w:sdtPr>
    <w:sdtContent>
      <w:p w:rsidR="001A277F" w:rsidRDefault="001A27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52">
          <w:rPr>
            <w:noProof/>
          </w:rPr>
          <w:t>22</w:t>
        </w:r>
        <w:r>
          <w:fldChar w:fldCharType="end"/>
        </w:r>
      </w:p>
    </w:sdtContent>
  </w:sdt>
  <w:p w:rsidR="001A277F" w:rsidRDefault="001A27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9E" w:rsidRDefault="00F77B9E" w:rsidP="00C5447B">
      <w:r>
        <w:separator/>
      </w:r>
    </w:p>
  </w:footnote>
  <w:footnote w:type="continuationSeparator" w:id="0">
    <w:p w:rsidR="00F77B9E" w:rsidRDefault="00F77B9E" w:rsidP="00C5447B">
      <w:r>
        <w:continuationSeparator/>
      </w:r>
    </w:p>
  </w:footnote>
  <w:footnote w:type="continuationNotice" w:id="1">
    <w:p w:rsidR="00F77B9E" w:rsidRDefault="00F77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7F" w:rsidRDefault="001A277F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0" wp14:anchorId="752BFACD" wp14:editId="33418009">
          <wp:simplePos x="0" y="0"/>
          <wp:positionH relativeFrom="column">
            <wp:posOffset>-966470</wp:posOffset>
          </wp:positionH>
          <wp:positionV relativeFrom="paragraph">
            <wp:posOffset>9525</wp:posOffset>
          </wp:positionV>
          <wp:extent cx="7626350" cy="1295400"/>
          <wp:effectExtent l="0" t="0" r="0" b="0"/>
          <wp:wrapTight wrapText="bothSides">
            <wp:wrapPolygon edited="0">
              <wp:start x="0" y="0"/>
              <wp:lineTo x="0" y="21282"/>
              <wp:lineTo x="21528" y="21282"/>
              <wp:lineTo x="21528" y="0"/>
              <wp:lineTo x="0" y="0"/>
            </wp:wrapPolygon>
          </wp:wrapTight>
          <wp:docPr id="21" name="obrázek 4" descr="LFA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FA_hlavic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45"/>
                  <a:stretch/>
                </pic:blipFill>
                <pic:spPr bwMode="auto">
                  <a:xfrm>
                    <a:off x="0" y="0"/>
                    <a:ext cx="7626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686"/>
    <w:multiLevelType w:val="hybridMultilevel"/>
    <w:tmpl w:val="65F84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A341D"/>
    <w:multiLevelType w:val="hybridMultilevel"/>
    <w:tmpl w:val="E6A01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FBD"/>
    <w:multiLevelType w:val="hybridMultilevel"/>
    <w:tmpl w:val="6610F7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610800"/>
    <w:multiLevelType w:val="hybridMultilevel"/>
    <w:tmpl w:val="52A040F2"/>
    <w:lvl w:ilvl="0" w:tplc="6382E4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DF6524"/>
    <w:multiLevelType w:val="hybridMultilevel"/>
    <w:tmpl w:val="0F127A64"/>
    <w:lvl w:ilvl="0" w:tplc="8FFAF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5473C"/>
    <w:multiLevelType w:val="hybridMultilevel"/>
    <w:tmpl w:val="E1ECCCAE"/>
    <w:lvl w:ilvl="0" w:tplc="60808368">
      <w:start w:val="1"/>
      <w:numFmt w:val="decimal"/>
      <w:lvlText w:val="%1)"/>
      <w:lvlJc w:val="left"/>
      <w:pPr>
        <w:ind w:left="428" w:hanging="57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F922971"/>
    <w:multiLevelType w:val="hybridMultilevel"/>
    <w:tmpl w:val="32F2CBAE"/>
    <w:lvl w:ilvl="0" w:tplc="6382E4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45680"/>
    <w:multiLevelType w:val="hybridMultilevel"/>
    <w:tmpl w:val="E6A01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4DA6"/>
    <w:multiLevelType w:val="hybridMultilevel"/>
    <w:tmpl w:val="B08A0A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0F4258"/>
    <w:multiLevelType w:val="hybridMultilevel"/>
    <w:tmpl w:val="27C8A8C6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1065B6"/>
    <w:multiLevelType w:val="hybridMultilevel"/>
    <w:tmpl w:val="921A8A0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4B4AC0"/>
    <w:multiLevelType w:val="hybridMultilevel"/>
    <w:tmpl w:val="BEAC4CE0"/>
    <w:lvl w:ilvl="0" w:tplc="81062FA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343C"/>
    <w:multiLevelType w:val="hybridMultilevel"/>
    <w:tmpl w:val="058C2910"/>
    <w:lvl w:ilvl="0" w:tplc="A37A2CD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76403"/>
    <w:multiLevelType w:val="hybridMultilevel"/>
    <w:tmpl w:val="09207D0E"/>
    <w:lvl w:ilvl="0" w:tplc="6382E4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BD5C72"/>
    <w:multiLevelType w:val="hybridMultilevel"/>
    <w:tmpl w:val="D74ABC8E"/>
    <w:lvl w:ilvl="0" w:tplc="6382E4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7D1A0F"/>
    <w:multiLevelType w:val="hybridMultilevel"/>
    <w:tmpl w:val="A8ECED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195C36"/>
    <w:multiLevelType w:val="hybridMultilevel"/>
    <w:tmpl w:val="83DAD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6C0"/>
    <w:multiLevelType w:val="hybridMultilevel"/>
    <w:tmpl w:val="20B2C840"/>
    <w:lvl w:ilvl="0" w:tplc="040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F67958"/>
    <w:multiLevelType w:val="hybridMultilevel"/>
    <w:tmpl w:val="19846522"/>
    <w:lvl w:ilvl="0" w:tplc="1E562E3E">
      <w:start w:val="1"/>
      <w:numFmt w:val="bullet"/>
      <w:pStyle w:val="Podtitul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9" w15:restartNumberingAfterBreak="0">
    <w:nsid w:val="50FC1C23"/>
    <w:multiLevelType w:val="hybridMultilevel"/>
    <w:tmpl w:val="3C18E6EA"/>
    <w:lvl w:ilvl="0" w:tplc="6382E4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3D364E"/>
    <w:multiLevelType w:val="hybridMultilevel"/>
    <w:tmpl w:val="28C444AA"/>
    <w:lvl w:ilvl="0" w:tplc="AF54D0D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C10070"/>
    <w:multiLevelType w:val="hybridMultilevel"/>
    <w:tmpl w:val="904429E6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C71C8E"/>
    <w:multiLevelType w:val="hybridMultilevel"/>
    <w:tmpl w:val="7E40F7C0"/>
    <w:lvl w:ilvl="0" w:tplc="6382E4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034F84"/>
    <w:multiLevelType w:val="hybridMultilevel"/>
    <w:tmpl w:val="0742C84A"/>
    <w:lvl w:ilvl="0" w:tplc="E86058F2">
      <w:start w:val="1"/>
      <w:numFmt w:val="upperLetter"/>
      <w:pStyle w:val="text2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CF09510"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AF6234E"/>
    <w:multiLevelType w:val="hybridMultilevel"/>
    <w:tmpl w:val="CB54D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A6ED3"/>
    <w:multiLevelType w:val="hybridMultilevel"/>
    <w:tmpl w:val="31AC0EF2"/>
    <w:lvl w:ilvl="0" w:tplc="FDB21F2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B41C8"/>
    <w:multiLevelType w:val="hybridMultilevel"/>
    <w:tmpl w:val="8604CD6A"/>
    <w:lvl w:ilvl="0" w:tplc="63D6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8D673F"/>
    <w:multiLevelType w:val="hybridMultilevel"/>
    <w:tmpl w:val="CD280D2C"/>
    <w:lvl w:ilvl="0" w:tplc="9544B992">
      <w:numFmt w:val="bullet"/>
      <w:lvlText w:val=""/>
      <w:lvlJc w:val="left"/>
      <w:pPr>
        <w:ind w:left="3621" w:hanging="360"/>
      </w:pPr>
      <w:rPr>
        <w:rFonts w:ascii="Wingdings" w:eastAsiaTheme="minorHAnsi" w:hAnsi="Wingdings" w:cs="Calibri" w:hint="default"/>
      </w:rPr>
    </w:lvl>
    <w:lvl w:ilvl="1" w:tplc="04050003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0" w:hanging="360"/>
      </w:pPr>
      <w:rPr>
        <w:rFonts w:ascii="Wingdings" w:hAnsi="Wingdings" w:hint="default"/>
      </w:rPr>
    </w:lvl>
  </w:abstractNum>
  <w:abstractNum w:abstractNumId="28" w15:restartNumberingAfterBreak="0">
    <w:nsid w:val="73246F32"/>
    <w:multiLevelType w:val="hybridMultilevel"/>
    <w:tmpl w:val="31C8143E"/>
    <w:lvl w:ilvl="0" w:tplc="6382E4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626E76"/>
    <w:multiLevelType w:val="hybridMultilevel"/>
    <w:tmpl w:val="B080A1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19"/>
  </w:num>
  <w:num w:numId="5">
    <w:abstractNumId w:val="14"/>
  </w:num>
  <w:num w:numId="6">
    <w:abstractNumId w:val="13"/>
  </w:num>
  <w:num w:numId="7">
    <w:abstractNumId w:val="28"/>
  </w:num>
  <w:num w:numId="8">
    <w:abstractNumId w:val="22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5"/>
  </w:num>
  <w:num w:numId="14">
    <w:abstractNumId w:val="4"/>
  </w:num>
  <w:num w:numId="15">
    <w:abstractNumId w:val="20"/>
  </w:num>
  <w:num w:numId="16">
    <w:abstractNumId w:val="29"/>
  </w:num>
  <w:num w:numId="17">
    <w:abstractNumId w:val="17"/>
  </w:num>
  <w:num w:numId="18">
    <w:abstractNumId w:val="21"/>
  </w:num>
  <w:num w:numId="19">
    <w:abstractNumId w:val="9"/>
  </w:num>
  <w:num w:numId="20">
    <w:abstractNumId w:val="26"/>
  </w:num>
  <w:num w:numId="21">
    <w:abstractNumId w:val="8"/>
  </w:num>
  <w:num w:numId="22">
    <w:abstractNumId w:val="25"/>
  </w:num>
  <w:num w:numId="23">
    <w:abstractNumId w:val="18"/>
  </w:num>
  <w:num w:numId="24">
    <w:abstractNumId w:val="2"/>
  </w:num>
  <w:num w:numId="25">
    <w:abstractNumId w:val="7"/>
  </w:num>
  <w:num w:numId="26">
    <w:abstractNumId w:val="27"/>
  </w:num>
  <w:num w:numId="27">
    <w:abstractNumId w:val="10"/>
  </w:num>
  <w:num w:numId="28">
    <w:abstractNumId w:val="16"/>
  </w:num>
  <w:num w:numId="29">
    <w:abstractNumId w:val="5"/>
  </w:num>
  <w:num w:numId="30">
    <w:abstractNumId w:val="1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Bárta">
    <w15:presenceInfo w15:providerId="None" w15:userId="Tomáš Bárta"/>
  </w15:person>
  <w15:person w15:author="Jan Rotta">
    <w15:presenceInfo w15:providerId="None" w15:userId="Jan Ro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7B"/>
    <w:rsid w:val="000018D0"/>
    <w:rsid w:val="0000206A"/>
    <w:rsid w:val="000061D2"/>
    <w:rsid w:val="00012B15"/>
    <w:rsid w:val="00013E92"/>
    <w:rsid w:val="00014E6E"/>
    <w:rsid w:val="000153C6"/>
    <w:rsid w:val="00015C01"/>
    <w:rsid w:val="0001634E"/>
    <w:rsid w:val="000235E4"/>
    <w:rsid w:val="0002698A"/>
    <w:rsid w:val="00031556"/>
    <w:rsid w:val="000315F9"/>
    <w:rsid w:val="00034D96"/>
    <w:rsid w:val="0003587D"/>
    <w:rsid w:val="00036C1F"/>
    <w:rsid w:val="00041336"/>
    <w:rsid w:val="000456C2"/>
    <w:rsid w:val="000470FA"/>
    <w:rsid w:val="00047772"/>
    <w:rsid w:val="00060E0C"/>
    <w:rsid w:val="00065C54"/>
    <w:rsid w:val="00070162"/>
    <w:rsid w:val="00070540"/>
    <w:rsid w:val="00070F84"/>
    <w:rsid w:val="0007108A"/>
    <w:rsid w:val="000812E0"/>
    <w:rsid w:val="00086F5A"/>
    <w:rsid w:val="000A27D6"/>
    <w:rsid w:val="000B6839"/>
    <w:rsid w:val="000B7184"/>
    <w:rsid w:val="000B7C67"/>
    <w:rsid w:val="000C290F"/>
    <w:rsid w:val="000C30C2"/>
    <w:rsid w:val="000C507A"/>
    <w:rsid w:val="000C5BE0"/>
    <w:rsid w:val="000D154C"/>
    <w:rsid w:val="000D2C9A"/>
    <w:rsid w:val="000D37E4"/>
    <w:rsid w:val="000D66FF"/>
    <w:rsid w:val="000D7434"/>
    <w:rsid w:val="000F0354"/>
    <w:rsid w:val="000F13FC"/>
    <w:rsid w:val="000F1C34"/>
    <w:rsid w:val="000F2205"/>
    <w:rsid w:val="000F3B0F"/>
    <w:rsid w:val="000F5868"/>
    <w:rsid w:val="000F7729"/>
    <w:rsid w:val="00102A69"/>
    <w:rsid w:val="00103354"/>
    <w:rsid w:val="00103DBE"/>
    <w:rsid w:val="00106586"/>
    <w:rsid w:val="001100AC"/>
    <w:rsid w:val="001113DB"/>
    <w:rsid w:val="00113DBA"/>
    <w:rsid w:val="00113DCF"/>
    <w:rsid w:val="001169EB"/>
    <w:rsid w:val="00117DCC"/>
    <w:rsid w:val="00117E36"/>
    <w:rsid w:val="00120C75"/>
    <w:rsid w:val="00122E73"/>
    <w:rsid w:val="00124747"/>
    <w:rsid w:val="00126172"/>
    <w:rsid w:val="00130D44"/>
    <w:rsid w:val="00131491"/>
    <w:rsid w:val="001342E3"/>
    <w:rsid w:val="00135CCB"/>
    <w:rsid w:val="00141B5A"/>
    <w:rsid w:val="00143AAF"/>
    <w:rsid w:val="00147B69"/>
    <w:rsid w:val="001514E7"/>
    <w:rsid w:val="00151606"/>
    <w:rsid w:val="00152000"/>
    <w:rsid w:val="00152AAD"/>
    <w:rsid w:val="00161908"/>
    <w:rsid w:val="0016441E"/>
    <w:rsid w:val="001714DD"/>
    <w:rsid w:val="00173D75"/>
    <w:rsid w:val="0017568E"/>
    <w:rsid w:val="00176E86"/>
    <w:rsid w:val="001779B2"/>
    <w:rsid w:val="00177FD9"/>
    <w:rsid w:val="00180D07"/>
    <w:rsid w:val="0018387F"/>
    <w:rsid w:val="0018417A"/>
    <w:rsid w:val="0019218E"/>
    <w:rsid w:val="00192DD3"/>
    <w:rsid w:val="00193217"/>
    <w:rsid w:val="001959CD"/>
    <w:rsid w:val="00197624"/>
    <w:rsid w:val="001A06B0"/>
    <w:rsid w:val="001A1058"/>
    <w:rsid w:val="001A137A"/>
    <w:rsid w:val="001A277F"/>
    <w:rsid w:val="001A282C"/>
    <w:rsid w:val="001A6D3B"/>
    <w:rsid w:val="001B005B"/>
    <w:rsid w:val="001B1AA7"/>
    <w:rsid w:val="001B246A"/>
    <w:rsid w:val="001B3407"/>
    <w:rsid w:val="001C0546"/>
    <w:rsid w:val="001C604C"/>
    <w:rsid w:val="001C6ED5"/>
    <w:rsid w:val="001D31E6"/>
    <w:rsid w:val="001D3BB4"/>
    <w:rsid w:val="001D49E3"/>
    <w:rsid w:val="001D624D"/>
    <w:rsid w:val="001D6379"/>
    <w:rsid w:val="001E0A11"/>
    <w:rsid w:val="001E339A"/>
    <w:rsid w:val="001E4148"/>
    <w:rsid w:val="001E5109"/>
    <w:rsid w:val="001E601F"/>
    <w:rsid w:val="001F0827"/>
    <w:rsid w:val="001F0920"/>
    <w:rsid w:val="001F4C52"/>
    <w:rsid w:val="001F6BC3"/>
    <w:rsid w:val="00204DE7"/>
    <w:rsid w:val="00210653"/>
    <w:rsid w:val="00210E21"/>
    <w:rsid w:val="002120E2"/>
    <w:rsid w:val="002130C5"/>
    <w:rsid w:val="002134D1"/>
    <w:rsid w:val="00215C43"/>
    <w:rsid w:val="002202D5"/>
    <w:rsid w:val="00226234"/>
    <w:rsid w:val="0023482B"/>
    <w:rsid w:val="002366A4"/>
    <w:rsid w:val="00246726"/>
    <w:rsid w:val="0025187E"/>
    <w:rsid w:val="00254BA6"/>
    <w:rsid w:val="00261206"/>
    <w:rsid w:val="0026307D"/>
    <w:rsid w:val="00270EF9"/>
    <w:rsid w:val="002726A5"/>
    <w:rsid w:val="00275A75"/>
    <w:rsid w:val="00282093"/>
    <w:rsid w:val="00282199"/>
    <w:rsid w:val="00284492"/>
    <w:rsid w:val="00284CCB"/>
    <w:rsid w:val="002857F8"/>
    <w:rsid w:val="00286CF2"/>
    <w:rsid w:val="00287594"/>
    <w:rsid w:val="00287A62"/>
    <w:rsid w:val="00291E83"/>
    <w:rsid w:val="00292F39"/>
    <w:rsid w:val="00295A16"/>
    <w:rsid w:val="00295DCA"/>
    <w:rsid w:val="002A0237"/>
    <w:rsid w:val="002A31DE"/>
    <w:rsid w:val="002A3208"/>
    <w:rsid w:val="002C13D5"/>
    <w:rsid w:val="002C254F"/>
    <w:rsid w:val="002C30A6"/>
    <w:rsid w:val="002C65B9"/>
    <w:rsid w:val="002C7091"/>
    <w:rsid w:val="002D0385"/>
    <w:rsid w:val="002D11B6"/>
    <w:rsid w:val="002D2D17"/>
    <w:rsid w:val="002D4BB7"/>
    <w:rsid w:val="002E0498"/>
    <w:rsid w:val="002E5469"/>
    <w:rsid w:val="002E6ABF"/>
    <w:rsid w:val="002F521F"/>
    <w:rsid w:val="002F69C8"/>
    <w:rsid w:val="00300172"/>
    <w:rsid w:val="0030089D"/>
    <w:rsid w:val="0030272A"/>
    <w:rsid w:val="00313835"/>
    <w:rsid w:val="00314961"/>
    <w:rsid w:val="00321157"/>
    <w:rsid w:val="003229DD"/>
    <w:rsid w:val="00331E48"/>
    <w:rsid w:val="003321D5"/>
    <w:rsid w:val="00337F66"/>
    <w:rsid w:val="0034025C"/>
    <w:rsid w:val="00342B47"/>
    <w:rsid w:val="00344BE4"/>
    <w:rsid w:val="00346E23"/>
    <w:rsid w:val="00346F25"/>
    <w:rsid w:val="00350300"/>
    <w:rsid w:val="00355593"/>
    <w:rsid w:val="0035798D"/>
    <w:rsid w:val="003653A4"/>
    <w:rsid w:val="00367A07"/>
    <w:rsid w:val="003747A3"/>
    <w:rsid w:val="0038089C"/>
    <w:rsid w:val="00381BEB"/>
    <w:rsid w:val="00390ED8"/>
    <w:rsid w:val="00393DF8"/>
    <w:rsid w:val="003A2E31"/>
    <w:rsid w:val="003A3352"/>
    <w:rsid w:val="003A4A2D"/>
    <w:rsid w:val="003A79A6"/>
    <w:rsid w:val="003B1EC1"/>
    <w:rsid w:val="003B6BE7"/>
    <w:rsid w:val="003B70AC"/>
    <w:rsid w:val="003B70DE"/>
    <w:rsid w:val="003B7BC5"/>
    <w:rsid w:val="003C2189"/>
    <w:rsid w:val="003C2847"/>
    <w:rsid w:val="003D259B"/>
    <w:rsid w:val="003E3BFD"/>
    <w:rsid w:val="003F64A4"/>
    <w:rsid w:val="0040249B"/>
    <w:rsid w:val="00404470"/>
    <w:rsid w:val="00405444"/>
    <w:rsid w:val="004057E9"/>
    <w:rsid w:val="00405B93"/>
    <w:rsid w:val="0040798C"/>
    <w:rsid w:val="00407DAD"/>
    <w:rsid w:val="00412DDF"/>
    <w:rsid w:val="00414706"/>
    <w:rsid w:val="00415673"/>
    <w:rsid w:val="0041614E"/>
    <w:rsid w:val="00421E2D"/>
    <w:rsid w:val="004226A4"/>
    <w:rsid w:val="0043477D"/>
    <w:rsid w:val="0044379C"/>
    <w:rsid w:val="00445BEB"/>
    <w:rsid w:val="0045584A"/>
    <w:rsid w:val="00460262"/>
    <w:rsid w:val="00462844"/>
    <w:rsid w:val="0046313B"/>
    <w:rsid w:val="0046638B"/>
    <w:rsid w:val="00467086"/>
    <w:rsid w:val="00471959"/>
    <w:rsid w:val="00474BF2"/>
    <w:rsid w:val="004756AE"/>
    <w:rsid w:val="004777AA"/>
    <w:rsid w:val="00477E95"/>
    <w:rsid w:val="004802F8"/>
    <w:rsid w:val="00482FC1"/>
    <w:rsid w:val="0048320E"/>
    <w:rsid w:val="00491431"/>
    <w:rsid w:val="00494755"/>
    <w:rsid w:val="004A49F6"/>
    <w:rsid w:val="004B1AD9"/>
    <w:rsid w:val="004B6D86"/>
    <w:rsid w:val="004B6F56"/>
    <w:rsid w:val="004C0626"/>
    <w:rsid w:val="004C25EA"/>
    <w:rsid w:val="004C4A4C"/>
    <w:rsid w:val="004D36B1"/>
    <w:rsid w:val="004D5050"/>
    <w:rsid w:val="004D5447"/>
    <w:rsid w:val="004E4AF7"/>
    <w:rsid w:val="004E4B22"/>
    <w:rsid w:val="004E5677"/>
    <w:rsid w:val="004E7897"/>
    <w:rsid w:val="004E7B82"/>
    <w:rsid w:val="004F35EB"/>
    <w:rsid w:val="004F56D1"/>
    <w:rsid w:val="004F62D7"/>
    <w:rsid w:val="004F6B49"/>
    <w:rsid w:val="004F6CD0"/>
    <w:rsid w:val="00502B71"/>
    <w:rsid w:val="005070E2"/>
    <w:rsid w:val="00514048"/>
    <w:rsid w:val="0052057F"/>
    <w:rsid w:val="00527734"/>
    <w:rsid w:val="00536A1E"/>
    <w:rsid w:val="00536AC1"/>
    <w:rsid w:val="00537DC0"/>
    <w:rsid w:val="00540EA5"/>
    <w:rsid w:val="00542B5D"/>
    <w:rsid w:val="00544CE8"/>
    <w:rsid w:val="00556492"/>
    <w:rsid w:val="00562104"/>
    <w:rsid w:val="00573488"/>
    <w:rsid w:val="005766F1"/>
    <w:rsid w:val="00576C8D"/>
    <w:rsid w:val="005777DC"/>
    <w:rsid w:val="00577A58"/>
    <w:rsid w:val="00580A84"/>
    <w:rsid w:val="0058327F"/>
    <w:rsid w:val="00584D98"/>
    <w:rsid w:val="005871EB"/>
    <w:rsid w:val="005914CE"/>
    <w:rsid w:val="00594382"/>
    <w:rsid w:val="00596050"/>
    <w:rsid w:val="005A1CA8"/>
    <w:rsid w:val="005A3002"/>
    <w:rsid w:val="005A401E"/>
    <w:rsid w:val="005A5FC3"/>
    <w:rsid w:val="005B5A21"/>
    <w:rsid w:val="005C0B5D"/>
    <w:rsid w:val="005C4E17"/>
    <w:rsid w:val="005C663C"/>
    <w:rsid w:val="005C7DA2"/>
    <w:rsid w:val="005C7F23"/>
    <w:rsid w:val="005D64AC"/>
    <w:rsid w:val="005E05EF"/>
    <w:rsid w:val="005E79C7"/>
    <w:rsid w:val="005F15D3"/>
    <w:rsid w:val="005F2271"/>
    <w:rsid w:val="005F2E79"/>
    <w:rsid w:val="005F34D9"/>
    <w:rsid w:val="005F4B67"/>
    <w:rsid w:val="005F7BE1"/>
    <w:rsid w:val="006002BD"/>
    <w:rsid w:val="00606E39"/>
    <w:rsid w:val="006071F8"/>
    <w:rsid w:val="00615E37"/>
    <w:rsid w:val="0061695F"/>
    <w:rsid w:val="00621848"/>
    <w:rsid w:val="00622650"/>
    <w:rsid w:val="0062296A"/>
    <w:rsid w:val="006352B4"/>
    <w:rsid w:val="0063653A"/>
    <w:rsid w:val="00642FD4"/>
    <w:rsid w:val="00644A6A"/>
    <w:rsid w:val="0064573F"/>
    <w:rsid w:val="00646250"/>
    <w:rsid w:val="00650386"/>
    <w:rsid w:val="0065080F"/>
    <w:rsid w:val="00655CE8"/>
    <w:rsid w:val="00660A2B"/>
    <w:rsid w:val="00666A92"/>
    <w:rsid w:val="00677B8C"/>
    <w:rsid w:val="00680B31"/>
    <w:rsid w:val="0068269C"/>
    <w:rsid w:val="00690B57"/>
    <w:rsid w:val="006913DC"/>
    <w:rsid w:val="0069329D"/>
    <w:rsid w:val="00693CB6"/>
    <w:rsid w:val="006958ED"/>
    <w:rsid w:val="00695CF7"/>
    <w:rsid w:val="006967CD"/>
    <w:rsid w:val="006A02FB"/>
    <w:rsid w:val="006A07C7"/>
    <w:rsid w:val="006A29A2"/>
    <w:rsid w:val="006A3F35"/>
    <w:rsid w:val="006B1CDC"/>
    <w:rsid w:val="006B38F0"/>
    <w:rsid w:val="006B3980"/>
    <w:rsid w:val="006B508B"/>
    <w:rsid w:val="006B5FE7"/>
    <w:rsid w:val="006C106E"/>
    <w:rsid w:val="006C1328"/>
    <w:rsid w:val="006C49E9"/>
    <w:rsid w:val="006C5921"/>
    <w:rsid w:val="006C5A14"/>
    <w:rsid w:val="006D101D"/>
    <w:rsid w:val="006D3FDA"/>
    <w:rsid w:val="006D4685"/>
    <w:rsid w:val="006E208F"/>
    <w:rsid w:val="006E4552"/>
    <w:rsid w:val="006E69AF"/>
    <w:rsid w:val="006F4220"/>
    <w:rsid w:val="006F5DF1"/>
    <w:rsid w:val="006F6961"/>
    <w:rsid w:val="00700961"/>
    <w:rsid w:val="00700F56"/>
    <w:rsid w:val="00707BA9"/>
    <w:rsid w:val="007111CD"/>
    <w:rsid w:val="0071420A"/>
    <w:rsid w:val="00716278"/>
    <w:rsid w:val="00722819"/>
    <w:rsid w:val="007249EF"/>
    <w:rsid w:val="00725206"/>
    <w:rsid w:val="00730382"/>
    <w:rsid w:val="00733BB9"/>
    <w:rsid w:val="0074606A"/>
    <w:rsid w:val="0074783B"/>
    <w:rsid w:val="007500ED"/>
    <w:rsid w:val="00750AA0"/>
    <w:rsid w:val="00752889"/>
    <w:rsid w:val="0075604E"/>
    <w:rsid w:val="00767537"/>
    <w:rsid w:val="00767940"/>
    <w:rsid w:val="00773720"/>
    <w:rsid w:val="007743BA"/>
    <w:rsid w:val="00776540"/>
    <w:rsid w:val="00777F0D"/>
    <w:rsid w:val="00781DD8"/>
    <w:rsid w:val="00783205"/>
    <w:rsid w:val="007836CD"/>
    <w:rsid w:val="007868E6"/>
    <w:rsid w:val="00787DB6"/>
    <w:rsid w:val="00794274"/>
    <w:rsid w:val="007974BA"/>
    <w:rsid w:val="00797825"/>
    <w:rsid w:val="007A5F35"/>
    <w:rsid w:val="007A681E"/>
    <w:rsid w:val="007A71DF"/>
    <w:rsid w:val="007A7B39"/>
    <w:rsid w:val="007A7D19"/>
    <w:rsid w:val="007B10E8"/>
    <w:rsid w:val="007B5A36"/>
    <w:rsid w:val="007B645F"/>
    <w:rsid w:val="007C40C8"/>
    <w:rsid w:val="007C4DD7"/>
    <w:rsid w:val="007C6B21"/>
    <w:rsid w:val="007D3A81"/>
    <w:rsid w:val="007D47FB"/>
    <w:rsid w:val="007D4920"/>
    <w:rsid w:val="007E62B7"/>
    <w:rsid w:val="007E6F04"/>
    <w:rsid w:val="007F1291"/>
    <w:rsid w:val="007F3693"/>
    <w:rsid w:val="007F4F65"/>
    <w:rsid w:val="007F6619"/>
    <w:rsid w:val="00801BFB"/>
    <w:rsid w:val="008045C9"/>
    <w:rsid w:val="00813E27"/>
    <w:rsid w:val="0081407C"/>
    <w:rsid w:val="00815782"/>
    <w:rsid w:val="00817E82"/>
    <w:rsid w:val="00817F01"/>
    <w:rsid w:val="00821002"/>
    <w:rsid w:val="00821985"/>
    <w:rsid w:val="008220F5"/>
    <w:rsid w:val="00824E99"/>
    <w:rsid w:val="00825622"/>
    <w:rsid w:val="008264E6"/>
    <w:rsid w:val="00830ED4"/>
    <w:rsid w:val="008313EA"/>
    <w:rsid w:val="00832BD3"/>
    <w:rsid w:val="00833001"/>
    <w:rsid w:val="0083485C"/>
    <w:rsid w:val="00837B7D"/>
    <w:rsid w:val="008409DE"/>
    <w:rsid w:val="008461E8"/>
    <w:rsid w:val="00850667"/>
    <w:rsid w:val="008573E5"/>
    <w:rsid w:val="00857B56"/>
    <w:rsid w:val="00857BD4"/>
    <w:rsid w:val="00857EE9"/>
    <w:rsid w:val="008616FB"/>
    <w:rsid w:val="008629F3"/>
    <w:rsid w:val="008642BE"/>
    <w:rsid w:val="00867286"/>
    <w:rsid w:val="00870221"/>
    <w:rsid w:val="00877BF4"/>
    <w:rsid w:val="00885639"/>
    <w:rsid w:val="00885BAB"/>
    <w:rsid w:val="00886BED"/>
    <w:rsid w:val="008912BC"/>
    <w:rsid w:val="0089427E"/>
    <w:rsid w:val="00897376"/>
    <w:rsid w:val="008A0CC5"/>
    <w:rsid w:val="008A7DF8"/>
    <w:rsid w:val="008B2BEE"/>
    <w:rsid w:val="008B3AD1"/>
    <w:rsid w:val="008B7C06"/>
    <w:rsid w:val="008C2BBD"/>
    <w:rsid w:val="008C6B23"/>
    <w:rsid w:val="008D010C"/>
    <w:rsid w:val="008D7012"/>
    <w:rsid w:val="008E0203"/>
    <w:rsid w:val="008E21C2"/>
    <w:rsid w:val="008E6A25"/>
    <w:rsid w:val="008E71C1"/>
    <w:rsid w:val="008F1784"/>
    <w:rsid w:val="008F245A"/>
    <w:rsid w:val="008F2DEE"/>
    <w:rsid w:val="008F6CCF"/>
    <w:rsid w:val="008F7D6D"/>
    <w:rsid w:val="008F7DC6"/>
    <w:rsid w:val="00900633"/>
    <w:rsid w:val="00901183"/>
    <w:rsid w:val="00905729"/>
    <w:rsid w:val="00910C5B"/>
    <w:rsid w:val="00911385"/>
    <w:rsid w:val="00912472"/>
    <w:rsid w:val="009128F3"/>
    <w:rsid w:val="00914FE5"/>
    <w:rsid w:val="009200BE"/>
    <w:rsid w:val="00925DA4"/>
    <w:rsid w:val="009264CF"/>
    <w:rsid w:val="0093614F"/>
    <w:rsid w:val="009403FB"/>
    <w:rsid w:val="009407E9"/>
    <w:rsid w:val="00941208"/>
    <w:rsid w:val="00944B71"/>
    <w:rsid w:val="00945D53"/>
    <w:rsid w:val="00952500"/>
    <w:rsid w:val="00952FAF"/>
    <w:rsid w:val="00956AC5"/>
    <w:rsid w:val="00967853"/>
    <w:rsid w:val="00967CB4"/>
    <w:rsid w:val="009703C5"/>
    <w:rsid w:val="009725FC"/>
    <w:rsid w:val="00973C29"/>
    <w:rsid w:val="00973F99"/>
    <w:rsid w:val="009748C6"/>
    <w:rsid w:val="00976F4A"/>
    <w:rsid w:val="009838EE"/>
    <w:rsid w:val="00983EB2"/>
    <w:rsid w:val="00986359"/>
    <w:rsid w:val="009902BE"/>
    <w:rsid w:val="00992FF2"/>
    <w:rsid w:val="00994C39"/>
    <w:rsid w:val="009A3E5F"/>
    <w:rsid w:val="009B2673"/>
    <w:rsid w:val="009B67E3"/>
    <w:rsid w:val="009C17B6"/>
    <w:rsid w:val="009C4D28"/>
    <w:rsid w:val="009D2E91"/>
    <w:rsid w:val="009D647D"/>
    <w:rsid w:val="009D6643"/>
    <w:rsid w:val="009E226A"/>
    <w:rsid w:val="009E23A8"/>
    <w:rsid w:val="009E367E"/>
    <w:rsid w:val="009E5AA9"/>
    <w:rsid w:val="009E7933"/>
    <w:rsid w:val="009F36F7"/>
    <w:rsid w:val="009F7923"/>
    <w:rsid w:val="00A112D0"/>
    <w:rsid w:val="00A15C26"/>
    <w:rsid w:val="00A16ACC"/>
    <w:rsid w:val="00A239F3"/>
    <w:rsid w:val="00A32F6F"/>
    <w:rsid w:val="00A34721"/>
    <w:rsid w:val="00A34FC1"/>
    <w:rsid w:val="00A40DA5"/>
    <w:rsid w:val="00A426DD"/>
    <w:rsid w:val="00A43762"/>
    <w:rsid w:val="00A462A1"/>
    <w:rsid w:val="00A50054"/>
    <w:rsid w:val="00A5135E"/>
    <w:rsid w:val="00A51F1B"/>
    <w:rsid w:val="00A52D11"/>
    <w:rsid w:val="00A54D4B"/>
    <w:rsid w:val="00A56E50"/>
    <w:rsid w:val="00A6365B"/>
    <w:rsid w:val="00A64349"/>
    <w:rsid w:val="00A65AE4"/>
    <w:rsid w:val="00A700D8"/>
    <w:rsid w:val="00A7091E"/>
    <w:rsid w:val="00A70BFD"/>
    <w:rsid w:val="00A74258"/>
    <w:rsid w:val="00A74A09"/>
    <w:rsid w:val="00A802C2"/>
    <w:rsid w:val="00A84399"/>
    <w:rsid w:val="00A84E2B"/>
    <w:rsid w:val="00A85DDC"/>
    <w:rsid w:val="00A96ACC"/>
    <w:rsid w:val="00AA36D4"/>
    <w:rsid w:val="00AA73C2"/>
    <w:rsid w:val="00AB25F7"/>
    <w:rsid w:val="00AB604C"/>
    <w:rsid w:val="00AB6F5D"/>
    <w:rsid w:val="00AD4429"/>
    <w:rsid w:val="00AE0C6E"/>
    <w:rsid w:val="00AE7FCF"/>
    <w:rsid w:val="00AF2CB1"/>
    <w:rsid w:val="00AF2E29"/>
    <w:rsid w:val="00B07C50"/>
    <w:rsid w:val="00B10A1E"/>
    <w:rsid w:val="00B10A2B"/>
    <w:rsid w:val="00B10DC0"/>
    <w:rsid w:val="00B11DF5"/>
    <w:rsid w:val="00B12149"/>
    <w:rsid w:val="00B13167"/>
    <w:rsid w:val="00B17026"/>
    <w:rsid w:val="00B20597"/>
    <w:rsid w:val="00B21A92"/>
    <w:rsid w:val="00B26D34"/>
    <w:rsid w:val="00B31311"/>
    <w:rsid w:val="00B37A50"/>
    <w:rsid w:val="00B37B84"/>
    <w:rsid w:val="00B40A2F"/>
    <w:rsid w:val="00B45614"/>
    <w:rsid w:val="00B45B9A"/>
    <w:rsid w:val="00B463EC"/>
    <w:rsid w:val="00B52CD1"/>
    <w:rsid w:val="00B57E18"/>
    <w:rsid w:val="00B71D97"/>
    <w:rsid w:val="00B72155"/>
    <w:rsid w:val="00B735C3"/>
    <w:rsid w:val="00B81066"/>
    <w:rsid w:val="00B81E4A"/>
    <w:rsid w:val="00B84F85"/>
    <w:rsid w:val="00B93385"/>
    <w:rsid w:val="00B95398"/>
    <w:rsid w:val="00B95828"/>
    <w:rsid w:val="00BA16E4"/>
    <w:rsid w:val="00BA6339"/>
    <w:rsid w:val="00BA7269"/>
    <w:rsid w:val="00BB28F2"/>
    <w:rsid w:val="00BB2AB5"/>
    <w:rsid w:val="00BB3841"/>
    <w:rsid w:val="00BB43C7"/>
    <w:rsid w:val="00BC5F87"/>
    <w:rsid w:val="00BD0168"/>
    <w:rsid w:val="00BD3E74"/>
    <w:rsid w:val="00BD64D2"/>
    <w:rsid w:val="00BD7EAC"/>
    <w:rsid w:val="00BE192C"/>
    <w:rsid w:val="00BE32DB"/>
    <w:rsid w:val="00BE7C3A"/>
    <w:rsid w:val="00BF2537"/>
    <w:rsid w:val="00BF2C74"/>
    <w:rsid w:val="00BF5F5C"/>
    <w:rsid w:val="00C004EC"/>
    <w:rsid w:val="00C00654"/>
    <w:rsid w:val="00C010CE"/>
    <w:rsid w:val="00C0127E"/>
    <w:rsid w:val="00C02741"/>
    <w:rsid w:val="00C103D8"/>
    <w:rsid w:val="00C10501"/>
    <w:rsid w:val="00C1577F"/>
    <w:rsid w:val="00C17936"/>
    <w:rsid w:val="00C218DE"/>
    <w:rsid w:val="00C219E0"/>
    <w:rsid w:val="00C24AE5"/>
    <w:rsid w:val="00C26602"/>
    <w:rsid w:val="00C26E86"/>
    <w:rsid w:val="00C33801"/>
    <w:rsid w:val="00C34ABB"/>
    <w:rsid w:val="00C362EA"/>
    <w:rsid w:val="00C36C69"/>
    <w:rsid w:val="00C37ACB"/>
    <w:rsid w:val="00C44F49"/>
    <w:rsid w:val="00C458A6"/>
    <w:rsid w:val="00C50B27"/>
    <w:rsid w:val="00C5212C"/>
    <w:rsid w:val="00C5447B"/>
    <w:rsid w:val="00C56B7E"/>
    <w:rsid w:val="00C5793C"/>
    <w:rsid w:val="00C61B82"/>
    <w:rsid w:val="00C62A83"/>
    <w:rsid w:val="00C64B39"/>
    <w:rsid w:val="00C654BC"/>
    <w:rsid w:val="00C65A9A"/>
    <w:rsid w:val="00C83936"/>
    <w:rsid w:val="00C85452"/>
    <w:rsid w:val="00C86A0D"/>
    <w:rsid w:val="00C93952"/>
    <w:rsid w:val="00C93CE8"/>
    <w:rsid w:val="00CA7C59"/>
    <w:rsid w:val="00CB22CA"/>
    <w:rsid w:val="00CB312B"/>
    <w:rsid w:val="00CB5158"/>
    <w:rsid w:val="00CC2E82"/>
    <w:rsid w:val="00CC3FAF"/>
    <w:rsid w:val="00CC5C8C"/>
    <w:rsid w:val="00CC737F"/>
    <w:rsid w:val="00CD0CE2"/>
    <w:rsid w:val="00CD694A"/>
    <w:rsid w:val="00CE169F"/>
    <w:rsid w:val="00CE3250"/>
    <w:rsid w:val="00CE793D"/>
    <w:rsid w:val="00CF508F"/>
    <w:rsid w:val="00D039A9"/>
    <w:rsid w:val="00D0515A"/>
    <w:rsid w:val="00D05D38"/>
    <w:rsid w:val="00D11934"/>
    <w:rsid w:val="00D14647"/>
    <w:rsid w:val="00D303F3"/>
    <w:rsid w:val="00D31450"/>
    <w:rsid w:val="00D417C2"/>
    <w:rsid w:val="00D42229"/>
    <w:rsid w:val="00D47608"/>
    <w:rsid w:val="00D47A97"/>
    <w:rsid w:val="00D522AA"/>
    <w:rsid w:val="00D5413B"/>
    <w:rsid w:val="00D57449"/>
    <w:rsid w:val="00D62DAF"/>
    <w:rsid w:val="00D65061"/>
    <w:rsid w:val="00D6596E"/>
    <w:rsid w:val="00D678C7"/>
    <w:rsid w:val="00D72966"/>
    <w:rsid w:val="00D80AB4"/>
    <w:rsid w:val="00D832EA"/>
    <w:rsid w:val="00D8673F"/>
    <w:rsid w:val="00D924BA"/>
    <w:rsid w:val="00D92BFA"/>
    <w:rsid w:val="00D975C5"/>
    <w:rsid w:val="00DA0AFA"/>
    <w:rsid w:val="00DA1C48"/>
    <w:rsid w:val="00DA496F"/>
    <w:rsid w:val="00DB0D0A"/>
    <w:rsid w:val="00DB22A9"/>
    <w:rsid w:val="00DB3ABC"/>
    <w:rsid w:val="00DB3E9B"/>
    <w:rsid w:val="00DB72B5"/>
    <w:rsid w:val="00DC17F5"/>
    <w:rsid w:val="00DC2382"/>
    <w:rsid w:val="00DC2412"/>
    <w:rsid w:val="00DC3CF1"/>
    <w:rsid w:val="00DC5A6A"/>
    <w:rsid w:val="00DC62B5"/>
    <w:rsid w:val="00DC6A5D"/>
    <w:rsid w:val="00DC6BF7"/>
    <w:rsid w:val="00DD43CC"/>
    <w:rsid w:val="00DD77DE"/>
    <w:rsid w:val="00DE545B"/>
    <w:rsid w:val="00DE69D3"/>
    <w:rsid w:val="00DE7C5D"/>
    <w:rsid w:val="00DE7ED6"/>
    <w:rsid w:val="00DF5813"/>
    <w:rsid w:val="00DF5E7F"/>
    <w:rsid w:val="00DF685E"/>
    <w:rsid w:val="00E01358"/>
    <w:rsid w:val="00E01FC9"/>
    <w:rsid w:val="00E0473E"/>
    <w:rsid w:val="00E049FA"/>
    <w:rsid w:val="00E06F86"/>
    <w:rsid w:val="00E10610"/>
    <w:rsid w:val="00E12082"/>
    <w:rsid w:val="00E16686"/>
    <w:rsid w:val="00E233EC"/>
    <w:rsid w:val="00E24FB2"/>
    <w:rsid w:val="00E253C9"/>
    <w:rsid w:val="00E33ED2"/>
    <w:rsid w:val="00E36B7C"/>
    <w:rsid w:val="00E4034B"/>
    <w:rsid w:val="00E43FA7"/>
    <w:rsid w:val="00E5342A"/>
    <w:rsid w:val="00E54070"/>
    <w:rsid w:val="00E546D9"/>
    <w:rsid w:val="00E5554C"/>
    <w:rsid w:val="00E55914"/>
    <w:rsid w:val="00E5693E"/>
    <w:rsid w:val="00E56BA0"/>
    <w:rsid w:val="00E57963"/>
    <w:rsid w:val="00E606EE"/>
    <w:rsid w:val="00E61463"/>
    <w:rsid w:val="00E635E3"/>
    <w:rsid w:val="00E64284"/>
    <w:rsid w:val="00E7597C"/>
    <w:rsid w:val="00E80991"/>
    <w:rsid w:val="00E816EC"/>
    <w:rsid w:val="00E83137"/>
    <w:rsid w:val="00E84E24"/>
    <w:rsid w:val="00E85048"/>
    <w:rsid w:val="00E90B26"/>
    <w:rsid w:val="00E91C56"/>
    <w:rsid w:val="00E937D3"/>
    <w:rsid w:val="00E9458F"/>
    <w:rsid w:val="00E9500A"/>
    <w:rsid w:val="00E950E2"/>
    <w:rsid w:val="00EA049C"/>
    <w:rsid w:val="00EA0C62"/>
    <w:rsid w:val="00EA2C67"/>
    <w:rsid w:val="00EA473A"/>
    <w:rsid w:val="00EA6CD9"/>
    <w:rsid w:val="00EA70DD"/>
    <w:rsid w:val="00EA73D6"/>
    <w:rsid w:val="00EB2165"/>
    <w:rsid w:val="00EB4915"/>
    <w:rsid w:val="00EB4E69"/>
    <w:rsid w:val="00EB693D"/>
    <w:rsid w:val="00EC01A5"/>
    <w:rsid w:val="00EC0674"/>
    <w:rsid w:val="00EC07AA"/>
    <w:rsid w:val="00EC1667"/>
    <w:rsid w:val="00ED3F7D"/>
    <w:rsid w:val="00ED4215"/>
    <w:rsid w:val="00ED457B"/>
    <w:rsid w:val="00EE1D9A"/>
    <w:rsid w:val="00EE2FF2"/>
    <w:rsid w:val="00EF0D3D"/>
    <w:rsid w:val="00F0028D"/>
    <w:rsid w:val="00F00609"/>
    <w:rsid w:val="00F05794"/>
    <w:rsid w:val="00F05D63"/>
    <w:rsid w:val="00F07EA5"/>
    <w:rsid w:val="00F10C55"/>
    <w:rsid w:val="00F11901"/>
    <w:rsid w:val="00F15672"/>
    <w:rsid w:val="00F16BA7"/>
    <w:rsid w:val="00F203C0"/>
    <w:rsid w:val="00F246A1"/>
    <w:rsid w:val="00F25E77"/>
    <w:rsid w:val="00F31A70"/>
    <w:rsid w:val="00F33B2D"/>
    <w:rsid w:val="00F35D25"/>
    <w:rsid w:val="00F4140E"/>
    <w:rsid w:val="00F43C0B"/>
    <w:rsid w:val="00F53F74"/>
    <w:rsid w:val="00F57082"/>
    <w:rsid w:val="00F60D4A"/>
    <w:rsid w:val="00F63D87"/>
    <w:rsid w:val="00F640EA"/>
    <w:rsid w:val="00F64B9B"/>
    <w:rsid w:val="00F65397"/>
    <w:rsid w:val="00F65A32"/>
    <w:rsid w:val="00F71466"/>
    <w:rsid w:val="00F71925"/>
    <w:rsid w:val="00F7526C"/>
    <w:rsid w:val="00F77B9E"/>
    <w:rsid w:val="00F86156"/>
    <w:rsid w:val="00F92AF7"/>
    <w:rsid w:val="00FA14E8"/>
    <w:rsid w:val="00FA16CA"/>
    <w:rsid w:val="00FA427C"/>
    <w:rsid w:val="00FA5024"/>
    <w:rsid w:val="00FB0794"/>
    <w:rsid w:val="00FB7638"/>
    <w:rsid w:val="00FC2CD9"/>
    <w:rsid w:val="00FC53D9"/>
    <w:rsid w:val="00FC6518"/>
    <w:rsid w:val="00FD1BCE"/>
    <w:rsid w:val="00FD4024"/>
    <w:rsid w:val="00FD540E"/>
    <w:rsid w:val="00FD5511"/>
    <w:rsid w:val="00FE5371"/>
    <w:rsid w:val="00FE5E3E"/>
    <w:rsid w:val="00FF0BF9"/>
    <w:rsid w:val="00FF4A88"/>
    <w:rsid w:val="00FF5DC8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34B1B"/>
  <w15:docId w15:val="{832B02F5-2355-4E1E-A73B-E454CE2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E601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7B"/>
  </w:style>
  <w:style w:type="paragraph" w:styleId="Zpat">
    <w:name w:val="footer"/>
    <w:basedOn w:val="Normln"/>
    <w:link w:val="ZpatChar"/>
    <w:uiPriority w:val="99"/>
    <w:unhideWhenUsed/>
    <w:rsid w:val="00C544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7B"/>
  </w:style>
  <w:style w:type="paragraph" w:styleId="Textbubliny">
    <w:name w:val="Balloon Text"/>
    <w:basedOn w:val="Normln"/>
    <w:link w:val="TextbublinyChar"/>
    <w:uiPriority w:val="99"/>
    <w:semiHidden/>
    <w:unhideWhenUsed/>
    <w:rsid w:val="00C544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7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1E60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01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E6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1E601F"/>
  </w:style>
  <w:style w:type="character" w:styleId="Siln">
    <w:name w:val="Strong"/>
    <w:basedOn w:val="Standardnpsmoodstavce"/>
    <w:uiPriority w:val="22"/>
    <w:qFormat/>
    <w:rsid w:val="001E601F"/>
    <w:rPr>
      <w:b/>
      <w:bCs/>
    </w:rPr>
  </w:style>
  <w:style w:type="paragraph" w:styleId="Odstavecseseznamem">
    <w:name w:val="List Paragraph"/>
    <w:basedOn w:val="Normln"/>
    <w:uiPriority w:val="34"/>
    <w:qFormat/>
    <w:rsid w:val="001E601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24D"/>
    <w:rPr>
      <w:color w:val="605E5C"/>
      <w:shd w:val="clear" w:color="auto" w:fill="E1DFDD"/>
    </w:rPr>
  </w:style>
  <w:style w:type="paragraph" w:customStyle="1" w:styleId="hlnadpis">
    <w:name w:val="hl.nadpis"/>
    <w:basedOn w:val="Normln"/>
    <w:link w:val="hlnadpisChar"/>
    <w:qFormat/>
    <w:rsid w:val="0026307D"/>
    <w:pPr>
      <w:spacing w:before="120"/>
      <w:jc w:val="center"/>
    </w:pPr>
    <w:rPr>
      <w:b/>
      <w:snapToGrid w:val="0"/>
      <w:sz w:val="32"/>
      <w:szCs w:val="32"/>
      <w:u w:val="single"/>
    </w:rPr>
  </w:style>
  <w:style w:type="character" w:customStyle="1" w:styleId="hlnadpisChar">
    <w:name w:val="hl.nadpis Char"/>
    <w:basedOn w:val="Standardnpsmoodstavce"/>
    <w:link w:val="hlnadpis"/>
    <w:rsid w:val="0026307D"/>
    <w:rPr>
      <w:rFonts w:ascii="Times New Roman" w:eastAsia="Times New Roman" w:hAnsi="Times New Roman" w:cs="Times New Roman"/>
      <w:b/>
      <w:snapToGrid w:val="0"/>
      <w:sz w:val="32"/>
      <w:szCs w:val="32"/>
      <w:u w:val="single"/>
      <w:lang w:eastAsia="cs-CZ"/>
    </w:rPr>
  </w:style>
  <w:style w:type="paragraph" w:customStyle="1" w:styleId="text1">
    <w:name w:val="text 1"/>
    <w:basedOn w:val="Normln"/>
    <w:link w:val="text1Char"/>
    <w:qFormat/>
    <w:rsid w:val="0026307D"/>
    <w:pPr>
      <w:spacing w:after="240"/>
      <w:jc w:val="both"/>
    </w:pPr>
    <w:rPr>
      <w:snapToGrid w:val="0"/>
      <w:szCs w:val="20"/>
      <w:u w:val="single"/>
    </w:rPr>
  </w:style>
  <w:style w:type="character" w:customStyle="1" w:styleId="text1Char">
    <w:name w:val="text 1 Char"/>
    <w:basedOn w:val="Standardnpsmoodstavce"/>
    <w:link w:val="text1"/>
    <w:rsid w:val="0026307D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  <w:style w:type="paragraph" w:customStyle="1" w:styleId="text2">
    <w:name w:val="text 2"/>
    <w:basedOn w:val="Odstavecseseznamem"/>
    <w:link w:val="text2Char"/>
    <w:qFormat/>
    <w:rsid w:val="0026307D"/>
    <w:pPr>
      <w:numPr>
        <w:numId w:val="1"/>
      </w:numPr>
      <w:contextualSpacing w:val="0"/>
      <w:jc w:val="both"/>
    </w:pPr>
    <w:rPr>
      <w:snapToGrid w:val="0"/>
    </w:rPr>
  </w:style>
  <w:style w:type="character" w:customStyle="1" w:styleId="text2Char">
    <w:name w:val="text 2 Char"/>
    <w:basedOn w:val="Standardnpsmoodstavce"/>
    <w:link w:val="text2"/>
    <w:rsid w:val="0026307D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13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3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3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3F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09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09D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09DE"/>
    <w:rPr>
      <w:vertAlign w:val="superscript"/>
    </w:rPr>
  </w:style>
  <w:style w:type="paragraph" w:styleId="Podtitul">
    <w:name w:val="Subtitle"/>
    <w:aliases w:val="text 3"/>
    <w:basedOn w:val="Normln"/>
    <w:next w:val="Normln"/>
    <w:link w:val="PodtitulChar"/>
    <w:autoRedefine/>
    <w:uiPriority w:val="11"/>
    <w:qFormat/>
    <w:rsid w:val="009200BE"/>
    <w:pPr>
      <w:numPr>
        <w:numId w:val="23"/>
      </w:numPr>
      <w:spacing w:line="276" w:lineRule="auto"/>
      <w:ind w:left="709" w:hanging="283"/>
      <w:jc w:val="both"/>
    </w:pPr>
    <w:rPr>
      <w:rFonts w:ascii="Garamond" w:eastAsiaTheme="minorHAnsi" w:hAnsi="Garamond"/>
      <w:szCs w:val="22"/>
      <w:lang w:eastAsia="en-US"/>
    </w:rPr>
  </w:style>
  <w:style w:type="character" w:customStyle="1" w:styleId="PodtitulChar">
    <w:name w:val="Podtitul Char"/>
    <w:aliases w:val="text 3 Char"/>
    <w:basedOn w:val="Standardnpsmoodstavce"/>
    <w:link w:val="Podtitul"/>
    <w:uiPriority w:val="11"/>
    <w:rsid w:val="009200BE"/>
    <w:rPr>
      <w:rFonts w:ascii="Garamond" w:hAnsi="Garamond" w:cs="Times New Roman"/>
      <w:sz w:val="24"/>
    </w:rPr>
  </w:style>
  <w:style w:type="paragraph" w:customStyle="1" w:styleId="Default">
    <w:name w:val="Default"/>
    <w:basedOn w:val="Normln"/>
    <w:rsid w:val="00EC0674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table" w:styleId="Mkatabulky">
    <w:name w:val="Table Grid"/>
    <w:basedOn w:val="Normlntabulka"/>
    <w:uiPriority w:val="59"/>
    <w:rsid w:val="001C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basedOn w:val="Standardnpsmoodstavce"/>
    <w:rsid w:val="001C0546"/>
  </w:style>
  <w:style w:type="character" w:styleId="slostrnky">
    <w:name w:val="page number"/>
    <w:basedOn w:val="Standardnpsmoodstavce"/>
    <w:rsid w:val="00C5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2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7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seznam-laboratori-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3D2A-C7DF-4847-8E84-58052436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6384</Words>
  <Characters>37667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Jan Rotta</cp:lastModifiedBy>
  <cp:revision>17</cp:revision>
  <cp:lastPrinted>2020-10-05T12:54:00Z</cp:lastPrinted>
  <dcterms:created xsi:type="dcterms:W3CDTF">2021-03-05T10:08:00Z</dcterms:created>
  <dcterms:modified xsi:type="dcterms:W3CDTF">2021-03-05T11:59:00Z</dcterms:modified>
</cp:coreProperties>
</file>