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37" w:rsidRDefault="006A624D">
      <w:pPr>
        <w:jc w:val="center"/>
        <w:rPr>
          <w:rFonts w:ascii="Verdana" w:hAnsi="Verdana"/>
          <w:b/>
          <w:u w:val="single"/>
        </w:rPr>
      </w:pPr>
      <w:r>
        <w:rPr>
          <w:rFonts w:ascii="Verdana" w:hAnsi="Verdana"/>
          <w:b/>
          <w:u w:val="single"/>
        </w:rPr>
        <w:t>Povinná ustanovení návštěvních řádů dle pokynu LFA</w:t>
      </w:r>
    </w:p>
    <w:p w:rsidR="001C6E37" w:rsidRDefault="001C6E37">
      <w:pPr>
        <w:pStyle w:val="Odstavecseseznamem"/>
        <w:jc w:val="both"/>
        <w:rPr>
          <w:rFonts w:ascii="Verdana" w:hAnsi="Verdana"/>
          <w:b/>
        </w:rPr>
      </w:pPr>
    </w:p>
    <w:p w:rsidR="001C6E37" w:rsidRDefault="001C6E37">
      <w:pPr>
        <w:pStyle w:val="Odstavecseseznamem"/>
        <w:jc w:val="both"/>
        <w:rPr>
          <w:rFonts w:ascii="Verdana" w:hAnsi="Verdana"/>
          <w:b/>
        </w:rPr>
      </w:pPr>
    </w:p>
    <w:p w:rsidR="001C6E37" w:rsidRDefault="006A624D">
      <w:pPr>
        <w:pStyle w:val="Odstavecseseznamem"/>
        <w:numPr>
          <w:ilvl w:val="0"/>
          <w:numId w:val="1"/>
        </w:numPr>
        <w:jc w:val="both"/>
        <w:rPr>
          <w:rFonts w:ascii="Verdana" w:hAnsi="Verdana"/>
          <w:b/>
        </w:rPr>
      </w:pPr>
      <w:r>
        <w:rPr>
          <w:rFonts w:ascii="Verdana" w:hAnsi="Verdana"/>
          <w:b/>
        </w:rPr>
        <w:t>Pravomoci pořadatelské služby</w:t>
      </w:r>
    </w:p>
    <w:p w:rsidR="001C6E37" w:rsidRDefault="001C6E37">
      <w:pPr>
        <w:pStyle w:val="Odstavecseseznamem"/>
        <w:jc w:val="both"/>
        <w:rPr>
          <w:rFonts w:ascii="Verdana" w:hAnsi="Verdana"/>
          <w:b/>
        </w:rPr>
      </w:pPr>
    </w:p>
    <w:p w:rsidR="001C6E37" w:rsidRDefault="006A624D">
      <w:pPr>
        <w:pStyle w:val="Odstavecseseznamem"/>
        <w:numPr>
          <w:ilvl w:val="0"/>
          <w:numId w:val="3"/>
        </w:numPr>
        <w:ind w:left="709" w:hanging="283"/>
        <w:jc w:val="both"/>
        <w:rPr>
          <w:rFonts w:ascii="Verdana" w:hAnsi="Verdana"/>
        </w:rPr>
      </w:pPr>
      <w:r>
        <w:rPr>
          <w:rFonts w:ascii="Verdana" w:hAnsi="Verdana"/>
        </w:rPr>
        <w:t>zakotvení konkrétních pravomocí bezpečnostní a pořadatelské služby – „za účelem zajištění bezpečnosti a pořádku na stadionu je oprávněn…“</w:t>
      </w:r>
    </w:p>
    <w:p w:rsidR="001C6E37" w:rsidRDefault="001C6E37">
      <w:pPr>
        <w:pStyle w:val="Odstavecseseznamem"/>
        <w:jc w:val="both"/>
        <w:rPr>
          <w:rFonts w:ascii="Verdana" w:hAnsi="Verdana"/>
          <w:b/>
        </w:rPr>
      </w:pPr>
    </w:p>
    <w:p w:rsidR="001C6E37" w:rsidRDefault="001C6E37">
      <w:pPr>
        <w:pStyle w:val="Odstavecseseznamem"/>
        <w:jc w:val="both"/>
        <w:rPr>
          <w:rFonts w:ascii="Verdana" w:hAnsi="Verdana"/>
          <w:b/>
        </w:rPr>
      </w:pPr>
    </w:p>
    <w:p w:rsidR="001C6E37" w:rsidRDefault="006A624D">
      <w:pPr>
        <w:pStyle w:val="Odstavecseseznamem"/>
        <w:numPr>
          <w:ilvl w:val="0"/>
          <w:numId w:val="1"/>
        </w:numPr>
        <w:jc w:val="both"/>
        <w:rPr>
          <w:rFonts w:ascii="Verdana" w:hAnsi="Verdana"/>
          <w:b/>
        </w:rPr>
      </w:pPr>
      <w:r>
        <w:rPr>
          <w:rFonts w:ascii="Verdana" w:hAnsi="Verdana"/>
          <w:b/>
        </w:rPr>
        <w:t>Prokázání totožnosti návštěvníka</w:t>
      </w:r>
    </w:p>
    <w:p w:rsidR="001C6E37" w:rsidRDefault="001C6E37">
      <w:pPr>
        <w:pStyle w:val="Odstavecseseznamem"/>
        <w:jc w:val="both"/>
        <w:rPr>
          <w:rFonts w:ascii="Verdana" w:hAnsi="Verdana"/>
          <w:b/>
        </w:rPr>
      </w:pPr>
    </w:p>
    <w:p w:rsidR="001C6E37" w:rsidRDefault="006A624D">
      <w:pPr>
        <w:pStyle w:val="Odstavecseseznamem"/>
        <w:numPr>
          <w:ilvl w:val="0"/>
          <w:numId w:val="2"/>
        </w:numPr>
        <w:jc w:val="both"/>
      </w:pPr>
      <w:r>
        <w:rPr>
          <w:rFonts w:ascii="Verdana" w:hAnsi="Verdana"/>
        </w:rPr>
        <w:t>povinnost návštěvníka při vstupu na stadion bez vyzvání ukázat vstupenku nebo jiný opravňující doklad;</w:t>
      </w:r>
    </w:p>
    <w:p w:rsidR="001C6E37" w:rsidRDefault="006A624D">
      <w:pPr>
        <w:pStyle w:val="Odstavecseseznamem"/>
        <w:numPr>
          <w:ilvl w:val="0"/>
          <w:numId w:val="2"/>
        </w:numPr>
        <w:jc w:val="both"/>
        <w:rPr>
          <w:rFonts w:ascii="Verdana" w:hAnsi="Verdana"/>
          <w:b/>
        </w:rPr>
      </w:pPr>
      <w:r>
        <w:rPr>
          <w:rFonts w:ascii="Verdana" w:hAnsi="Verdana"/>
        </w:rPr>
        <w:t xml:space="preserve">povinnost návštěvníka při vstupu a kdykoliv během pobytu na stadionu prokázat svoji totožnost na vyzvání pořadatelské služby </w:t>
      </w:r>
    </w:p>
    <w:p w:rsidR="001C6E37" w:rsidRDefault="006A624D">
      <w:pPr>
        <w:pStyle w:val="Odstavecseseznamem"/>
        <w:numPr>
          <w:ilvl w:val="0"/>
          <w:numId w:val="2"/>
        </w:numPr>
        <w:jc w:val="both"/>
        <w:rPr>
          <w:rFonts w:ascii="Verdana" w:hAnsi="Verdana"/>
          <w:b/>
        </w:rPr>
      </w:pPr>
      <w:r>
        <w:rPr>
          <w:rFonts w:ascii="Verdana" w:hAnsi="Verdana"/>
        </w:rPr>
        <w:t xml:space="preserve">sankce – nevpuštění na stadion/vyvedení ze stadionu </w:t>
      </w:r>
    </w:p>
    <w:p w:rsidR="001C6E37" w:rsidRDefault="001C6E37">
      <w:pPr>
        <w:jc w:val="both"/>
        <w:rPr>
          <w:rFonts w:ascii="Verdana" w:hAnsi="Verdana"/>
        </w:rPr>
      </w:pPr>
    </w:p>
    <w:p w:rsidR="001C6E37" w:rsidRDefault="006A624D">
      <w:pPr>
        <w:pStyle w:val="Odstavecseseznamem"/>
        <w:numPr>
          <w:ilvl w:val="0"/>
          <w:numId w:val="1"/>
        </w:numPr>
        <w:jc w:val="both"/>
        <w:rPr>
          <w:rFonts w:ascii="Verdana" w:hAnsi="Verdana"/>
          <w:b/>
        </w:rPr>
      </w:pPr>
      <w:r>
        <w:rPr>
          <w:rFonts w:ascii="Verdana" w:hAnsi="Verdana"/>
          <w:b/>
        </w:rPr>
        <w:t>Vstupní kontrola návštěvníka</w:t>
      </w:r>
    </w:p>
    <w:p w:rsidR="001C6E37" w:rsidRDefault="001C6E37">
      <w:pPr>
        <w:pStyle w:val="Odstavecseseznamem"/>
        <w:jc w:val="both"/>
        <w:rPr>
          <w:rFonts w:ascii="Verdana" w:hAnsi="Verdana"/>
        </w:rPr>
      </w:pPr>
    </w:p>
    <w:p w:rsidR="001C6E37" w:rsidRDefault="006A624D">
      <w:pPr>
        <w:pStyle w:val="Odstavecseseznamem"/>
        <w:numPr>
          <w:ilvl w:val="0"/>
          <w:numId w:val="2"/>
        </w:numPr>
        <w:jc w:val="both"/>
      </w:pPr>
      <w:r>
        <w:rPr>
          <w:rFonts w:ascii="Verdana" w:eastAsia="Calibri" w:hAnsi="Verdana" w:cs="Times New Roman"/>
        </w:rPr>
        <w:t xml:space="preserve">povinnost návštěvníka strpět vstupní kontrolu a prohlídku při vstupu na stadion a kdykoliv během pobytu na stadionu. Tato prohlídka je zaměřena na dodržování zákazu vnášení nevhodných předmětů a minimalizaci rizik při vstupu na stadion; </w:t>
      </w:r>
    </w:p>
    <w:p w:rsidR="001C6E37" w:rsidRDefault="006A624D">
      <w:pPr>
        <w:pStyle w:val="Odstavecseseznamem"/>
        <w:numPr>
          <w:ilvl w:val="0"/>
          <w:numId w:val="2"/>
        </w:numPr>
        <w:jc w:val="both"/>
        <w:rPr>
          <w:rFonts w:ascii="Verdana" w:hAnsi="Verdana"/>
        </w:rPr>
      </w:pPr>
      <w:r>
        <w:rPr>
          <w:rFonts w:ascii="Verdana" w:hAnsi="Verdana"/>
        </w:rPr>
        <w:t>sankce – nevpuštění na stadion/vyvedení ze stadionu/zabavení nevhodného předmětu</w:t>
      </w:r>
    </w:p>
    <w:p w:rsidR="001C6E37" w:rsidRDefault="001C6E37">
      <w:pPr>
        <w:jc w:val="both"/>
        <w:rPr>
          <w:rFonts w:ascii="Verdana" w:hAnsi="Verdana"/>
        </w:rPr>
      </w:pPr>
    </w:p>
    <w:p w:rsidR="001C6E37" w:rsidRDefault="006A624D">
      <w:pPr>
        <w:pStyle w:val="Odstavecseseznamem"/>
        <w:numPr>
          <w:ilvl w:val="0"/>
          <w:numId w:val="1"/>
        </w:numPr>
        <w:jc w:val="both"/>
        <w:rPr>
          <w:rFonts w:ascii="Verdana" w:hAnsi="Verdana"/>
          <w:b/>
        </w:rPr>
      </w:pPr>
      <w:r>
        <w:rPr>
          <w:rFonts w:ascii="Verdana" w:hAnsi="Verdana"/>
          <w:b/>
        </w:rPr>
        <w:t>Uložení zákazu vstupu na stadion</w:t>
      </w:r>
    </w:p>
    <w:p w:rsidR="001C6E37" w:rsidRDefault="001C6E37">
      <w:pPr>
        <w:pStyle w:val="Odstavecseseznamem"/>
        <w:jc w:val="both"/>
        <w:rPr>
          <w:rFonts w:ascii="Verdana" w:hAnsi="Verdana"/>
        </w:rPr>
      </w:pPr>
    </w:p>
    <w:p w:rsidR="001C6E37" w:rsidRDefault="006A624D">
      <w:pPr>
        <w:pStyle w:val="Odstavecseseznamem"/>
        <w:numPr>
          <w:ilvl w:val="0"/>
          <w:numId w:val="2"/>
        </w:numPr>
        <w:jc w:val="both"/>
        <w:rPr>
          <w:rFonts w:ascii="Verdana" w:hAnsi="Verdana"/>
        </w:rPr>
      </w:pPr>
      <w:r>
        <w:rPr>
          <w:rFonts w:ascii="Verdana" w:hAnsi="Verdana"/>
        </w:rPr>
        <w:t>oprávnění klubu uložit v případě porušení vybraných ustanovení návštěvního řádu ze strany návštěvníka časově ohraničený zákaz vstupu na stadion, a to v zájmu zajištění bezpečnosti a pořádku na sportovních akcích pořádaných na stadionu;</w:t>
      </w:r>
    </w:p>
    <w:p w:rsidR="001C6E37" w:rsidRDefault="006A624D">
      <w:pPr>
        <w:pStyle w:val="Odstavecseseznamem"/>
        <w:numPr>
          <w:ilvl w:val="0"/>
          <w:numId w:val="2"/>
        </w:numPr>
        <w:jc w:val="both"/>
        <w:rPr>
          <w:rFonts w:ascii="Verdana" w:hAnsi="Verdana"/>
        </w:rPr>
      </w:pPr>
      <w:r>
        <w:rPr>
          <w:rFonts w:ascii="Verdana" w:hAnsi="Verdana"/>
        </w:rPr>
        <w:t>sankce – zákaz vstupu na stadion na přesně vymezené časové období</w:t>
      </w:r>
    </w:p>
    <w:p w:rsidR="001C6E37" w:rsidRDefault="001C6E37">
      <w:pPr>
        <w:pStyle w:val="Odstavecseseznamem"/>
        <w:jc w:val="both"/>
        <w:rPr>
          <w:rFonts w:ascii="Verdana" w:hAnsi="Verdana"/>
        </w:rPr>
      </w:pPr>
    </w:p>
    <w:p w:rsidR="001C6E37" w:rsidRDefault="001C6E37">
      <w:pPr>
        <w:pStyle w:val="Odstavecseseznamem"/>
        <w:jc w:val="both"/>
        <w:rPr>
          <w:rFonts w:ascii="Verdana" w:hAnsi="Verdana"/>
        </w:rPr>
      </w:pPr>
    </w:p>
    <w:p w:rsidR="001C6E37" w:rsidRDefault="006A624D">
      <w:pPr>
        <w:pStyle w:val="Odstavecseseznamem"/>
        <w:numPr>
          <w:ilvl w:val="0"/>
          <w:numId w:val="1"/>
        </w:numPr>
        <w:jc w:val="both"/>
        <w:rPr>
          <w:rFonts w:ascii="Verdana" w:hAnsi="Verdana"/>
          <w:b/>
        </w:rPr>
      </w:pPr>
      <w:r>
        <w:rPr>
          <w:rFonts w:ascii="Verdana" w:hAnsi="Verdana"/>
          <w:b/>
        </w:rPr>
        <w:t xml:space="preserve">Odepření vstupu na stadion </w:t>
      </w:r>
    </w:p>
    <w:p w:rsidR="001C6E37" w:rsidRDefault="001C6E37">
      <w:pPr>
        <w:pStyle w:val="Odstavecseseznamem"/>
        <w:jc w:val="both"/>
        <w:rPr>
          <w:rFonts w:ascii="Verdana" w:hAnsi="Verdana"/>
        </w:rPr>
      </w:pPr>
    </w:p>
    <w:p w:rsidR="001C6E37" w:rsidRDefault="006A624D">
      <w:pPr>
        <w:pStyle w:val="Odstavecseseznamem"/>
        <w:numPr>
          <w:ilvl w:val="0"/>
          <w:numId w:val="2"/>
        </w:numPr>
        <w:jc w:val="both"/>
        <w:rPr>
          <w:rFonts w:ascii="Verdana" w:hAnsi="Verdana"/>
        </w:rPr>
      </w:pPr>
      <w:r>
        <w:rPr>
          <w:rFonts w:ascii="Verdana" w:hAnsi="Verdana"/>
        </w:rPr>
        <w:t xml:space="preserve">oprávnění pořadatele odepřít vstup na stadion kromě osob, které nemají vstupenku či se odmítnou podrobit vstupní kontrole, také osobám, které představují bezpečnostní riziko pro pořádanou akci, osobám, kterým byl ze strany orgánů veřejné moci či ze strany pořadatelů obdobných akcí zakázán vstup na pořádanou akci z důvodu jejich závadného chování na </w:t>
      </w:r>
      <w:r>
        <w:rPr>
          <w:rFonts w:ascii="Verdana" w:hAnsi="Verdana"/>
        </w:rPr>
        <w:lastRenderedPageBreak/>
        <w:t>obdobných akcích a dále osobám, kterým byl ze strany jiných profesionálních klubů zakázán vstup na stadiony těchto profesionálních klubů</w:t>
      </w:r>
    </w:p>
    <w:p w:rsidR="001C6E37" w:rsidRDefault="001C6E37">
      <w:pPr>
        <w:jc w:val="both"/>
        <w:rPr>
          <w:rFonts w:ascii="Verdana" w:hAnsi="Verdana"/>
        </w:rPr>
      </w:pPr>
    </w:p>
    <w:p w:rsidR="001C6E37" w:rsidRDefault="006A624D">
      <w:pPr>
        <w:pStyle w:val="Odstavecseseznamem"/>
        <w:numPr>
          <w:ilvl w:val="0"/>
          <w:numId w:val="1"/>
        </w:numPr>
        <w:jc w:val="both"/>
        <w:rPr>
          <w:rFonts w:ascii="Verdana" w:hAnsi="Verdana"/>
          <w:b/>
        </w:rPr>
      </w:pPr>
      <w:r>
        <w:rPr>
          <w:rFonts w:ascii="Verdana" w:hAnsi="Verdana"/>
          <w:b/>
        </w:rPr>
        <w:t>Zákazy</w:t>
      </w:r>
    </w:p>
    <w:p w:rsidR="001C6E37" w:rsidRDefault="001C6E37">
      <w:pPr>
        <w:pStyle w:val="Odstavecseseznamem"/>
        <w:jc w:val="both"/>
        <w:rPr>
          <w:rFonts w:ascii="Verdana" w:hAnsi="Verdana"/>
        </w:rPr>
      </w:pPr>
    </w:p>
    <w:p w:rsidR="001C6E37" w:rsidRDefault="006A624D">
      <w:pPr>
        <w:pStyle w:val="Odstavecseseznamem"/>
        <w:numPr>
          <w:ilvl w:val="0"/>
          <w:numId w:val="2"/>
        </w:numPr>
        <w:jc w:val="both"/>
        <w:rPr>
          <w:rFonts w:ascii="Verdana" w:hAnsi="Verdana"/>
        </w:rPr>
      </w:pPr>
      <w:r>
        <w:rPr>
          <w:rFonts w:ascii="Verdana" w:hAnsi="Verdana"/>
        </w:rPr>
        <w:t>uložení zákazů konkrétních jednání na stadionu a to v zájmu zajištění bezpečnosti a pořádku na sportovních akcích pořádaných na stadionu;</w:t>
      </w:r>
    </w:p>
    <w:p w:rsidR="001C6E37" w:rsidRDefault="006A624D">
      <w:pPr>
        <w:pStyle w:val="Odstavecseseznamem"/>
        <w:numPr>
          <w:ilvl w:val="0"/>
          <w:numId w:val="2"/>
        </w:numPr>
        <w:jc w:val="both"/>
        <w:rPr>
          <w:rFonts w:ascii="Verdana" w:hAnsi="Verdana"/>
        </w:rPr>
      </w:pPr>
      <w:r>
        <w:rPr>
          <w:rFonts w:ascii="Verdana" w:hAnsi="Verdana"/>
        </w:rPr>
        <w:t>zákaz vnášení typově určených předmětů na stadion;</w:t>
      </w:r>
    </w:p>
    <w:p w:rsidR="001C6E37" w:rsidRDefault="006A624D">
      <w:pPr>
        <w:pStyle w:val="Odstavecseseznamem"/>
        <w:numPr>
          <w:ilvl w:val="0"/>
          <w:numId w:val="2"/>
        </w:numPr>
        <w:jc w:val="both"/>
        <w:rPr>
          <w:rFonts w:ascii="Verdana" w:hAnsi="Verdana"/>
        </w:rPr>
      </w:pPr>
      <w:r>
        <w:rPr>
          <w:rFonts w:ascii="Verdana" w:hAnsi="Verdana"/>
        </w:rPr>
        <w:t>sankce – vyvedení ze stadionu/nevpuštění na stadion/zabavení vnášené věci</w:t>
      </w:r>
    </w:p>
    <w:p w:rsidR="001C6E37" w:rsidRDefault="001C6E37">
      <w:pPr>
        <w:jc w:val="both"/>
        <w:rPr>
          <w:rFonts w:ascii="Verdana" w:hAnsi="Verdana"/>
        </w:rPr>
      </w:pPr>
    </w:p>
    <w:p w:rsidR="001C6E37" w:rsidRDefault="006A624D">
      <w:pPr>
        <w:pStyle w:val="Odstavecseseznamem"/>
        <w:numPr>
          <w:ilvl w:val="0"/>
          <w:numId w:val="1"/>
        </w:numPr>
        <w:jc w:val="both"/>
        <w:rPr>
          <w:rFonts w:ascii="Verdana" w:hAnsi="Verdana"/>
          <w:b/>
        </w:rPr>
      </w:pPr>
      <w:r>
        <w:rPr>
          <w:rFonts w:ascii="Verdana" w:hAnsi="Verdana"/>
          <w:b/>
        </w:rPr>
        <w:t>Ochrana osobních údajů</w:t>
      </w:r>
    </w:p>
    <w:p w:rsidR="001C6E37" w:rsidRDefault="001C6E37">
      <w:pPr>
        <w:pStyle w:val="Odstavecseseznamem"/>
        <w:jc w:val="both"/>
        <w:rPr>
          <w:rFonts w:ascii="Verdana" w:hAnsi="Verdana"/>
        </w:rPr>
      </w:pPr>
    </w:p>
    <w:p w:rsidR="001C6E37" w:rsidRDefault="006A624D">
      <w:pPr>
        <w:pStyle w:val="Odstavecseseznamem"/>
        <w:numPr>
          <w:ilvl w:val="0"/>
          <w:numId w:val="2"/>
        </w:numPr>
        <w:jc w:val="both"/>
        <w:rPr>
          <w:rFonts w:ascii="Verdana" w:hAnsi="Verdana"/>
        </w:rPr>
      </w:pPr>
      <w:r>
        <w:rPr>
          <w:rFonts w:ascii="Verdana" w:hAnsi="Verdana"/>
        </w:rPr>
        <w:t xml:space="preserve">zakotvení informace o </w:t>
      </w:r>
      <w:bookmarkStart w:id="0" w:name="_GoBack"/>
      <w:bookmarkEnd w:id="0"/>
      <w:del w:id="1" w:author="Bárta Tomáš" w:date="2016-12-01T09:57:00Z">
        <w:r w:rsidDel="000E7253">
          <w:rPr>
            <w:rFonts w:ascii="Verdana" w:hAnsi="Verdana"/>
          </w:rPr>
          <w:delText xml:space="preserve"> </w:delText>
        </w:r>
      </w:del>
      <w:r>
        <w:rPr>
          <w:rFonts w:ascii="Verdana" w:hAnsi="Verdana"/>
        </w:rPr>
        <w:t xml:space="preserve">zpracování osobních údajů návštěvníků i bez jejich výslovného souhlasu, pokud je to nezbytné pro ochranu práv a právem chráněných zájmů klubu, a to za účelem zajištění bezpečnosti osob a majetku na stadionech, zamezení vstupu na stadiony osobám, které se dopouštějí na stadionech porušování návštěvních řádů či protiprávního jednání. </w:t>
      </w:r>
    </w:p>
    <w:p w:rsidR="001C6E37" w:rsidRDefault="006A624D">
      <w:pPr>
        <w:pStyle w:val="Odstavecseseznamem"/>
        <w:numPr>
          <w:ilvl w:val="0"/>
          <w:numId w:val="2"/>
        </w:numPr>
        <w:jc w:val="both"/>
        <w:rPr>
          <w:rFonts w:ascii="Verdana" w:hAnsi="Verdana"/>
        </w:rPr>
      </w:pPr>
      <w:r>
        <w:rPr>
          <w:rFonts w:ascii="Verdana" w:hAnsi="Verdana"/>
        </w:rPr>
        <w:t>zakotvení práva klubů předávat tyto osobní údaje za stejným účelem třetím osobám, a to včetně FAČR a LFA, jako dalších správců;</w:t>
      </w:r>
    </w:p>
    <w:p w:rsidR="001C6E37" w:rsidRDefault="006A624D">
      <w:pPr>
        <w:pStyle w:val="Odstavecseseznamem"/>
        <w:numPr>
          <w:ilvl w:val="0"/>
          <w:numId w:val="2"/>
        </w:numPr>
        <w:jc w:val="both"/>
        <w:rPr>
          <w:rFonts w:ascii="Verdana" w:hAnsi="Verdana"/>
        </w:rPr>
      </w:pPr>
      <w:r>
        <w:rPr>
          <w:rFonts w:ascii="Verdana" w:hAnsi="Verdana"/>
        </w:rPr>
        <w:t>zakotvení širokého rozsahu zpracovávaných osobních údajů - jméno, příjmení, datum narození, adresa bydliště, číslo dokladu totožnosti, fotografie, obrazové a zvukové záznamy, popis jednání, které je považováno za jednání v rozporu s návštěvním řádem či protiprávní, a údaje o přijatých opatřeních a udělených trestech.</w:t>
      </w:r>
    </w:p>
    <w:p w:rsidR="001C6E37" w:rsidRDefault="006A624D">
      <w:pPr>
        <w:pStyle w:val="Odstavecseseznamem"/>
        <w:numPr>
          <w:ilvl w:val="0"/>
          <w:numId w:val="2"/>
        </w:numPr>
        <w:jc w:val="both"/>
        <w:rPr>
          <w:rFonts w:ascii="Verdana" w:hAnsi="Verdana"/>
        </w:rPr>
      </w:pPr>
      <w:r>
        <w:rPr>
          <w:rFonts w:ascii="Verdana" w:hAnsi="Verdana"/>
        </w:rPr>
        <w:t xml:space="preserve">zakotvení upozornění, že kdykoliv během pobytu na stadionu mohou být pořizovány fotografie, obrazové a zvukové záznamy návštěvníků, protože stadion je monitorován průmyslovými kamerami. </w:t>
      </w:r>
    </w:p>
    <w:p w:rsidR="001C6E37" w:rsidRDefault="006A624D">
      <w:pPr>
        <w:jc w:val="both"/>
      </w:pPr>
      <w:r>
        <w:rPr>
          <w:rFonts w:ascii="Verdana" w:hAnsi="Verdana"/>
        </w:rPr>
        <w:t xml:space="preserve"> </w:t>
      </w:r>
    </w:p>
    <w:sectPr w:rsidR="001C6E37" w:rsidSect="001C6E37">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16" w:rsidRDefault="00956316" w:rsidP="001C6E37">
      <w:pPr>
        <w:spacing w:after="0" w:line="240" w:lineRule="auto"/>
      </w:pPr>
      <w:r>
        <w:separator/>
      </w:r>
    </w:p>
  </w:endnote>
  <w:endnote w:type="continuationSeparator" w:id="0">
    <w:p w:rsidR="00956316" w:rsidRDefault="00956316" w:rsidP="001C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88602"/>
      <w:docPartObj>
        <w:docPartGallery w:val="Page Numbers (Bottom of Page)"/>
        <w:docPartUnique/>
      </w:docPartObj>
    </w:sdtPr>
    <w:sdtEndPr/>
    <w:sdtContent>
      <w:p w:rsidR="001C6E37" w:rsidRDefault="001C6E37">
        <w:pPr>
          <w:pStyle w:val="Zpat1"/>
          <w:jc w:val="center"/>
        </w:pPr>
        <w:r>
          <w:fldChar w:fldCharType="begin"/>
        </w:r>
        <w:r w:rsidR="006A624D">
          <w:instrText>PAGE</w:instrText>
        </w:r>
        <w:r>
          <w:fldChar w:fldCharType="separate"/>
        </w:r>
        <w:r w:rsidR="000E7253">
          <w:rPr>
            <w:noProof/>
          </w:rPr>
          <w:t>1</w:t>
        </w:r>
        <w:r>
          <w:fldChar w:fldCharType="end"/>
        </w:r>
      </w:p>
    </w:sdtContent>
  </w:sdt>
  <w:p w:rsidR="001C6E37" w:rsidRDefault="001C6E37">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16" w:rsidRDefault="00956316" w:rsidP="001C6E37">
      <w:pPr>
        <w:spacing w:after="0" w:line="240" w:lineRule="auto"/>
      </w:pPr>
      <w:r>
        <w:separator/>
      </w:r>
    </w:p>
  </w:footnote>
  <w:footnote w:type="continuationSeparator" w:id="0">
    <w:p w:rsidR="00956316" w:rsidRDefault="00956316" w:rsidP="001C6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4C6"/>
    <w:multiLevelType w:val="multilevel"/>
    <w:tmpl w:val="929E51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1240DD"/>
    <w:multiLevelType w:val="multilevel"/>
    <w:tmpl w:val="622E0E82"/>
    <w:lvl w:ilvl="0">
      <w:start w:val="4"/>
      <w:numFmt w:val="bullet"/>
      <w:lvlText w:val="-"/>
      <w:lvlJc w:val="left"/>
      <w:pPr>
        <w:ind w:left="1080" w:hanging="360"/>
      </w:pPr>
      <w:rPr>
        <w:rFonts w:ascii="Verdana" w:hAnsi="Verdana" w:cs="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03166AF"/>
    <w:multiLevelType w:val="multilevel"/>
    <w:tmpl w:val="155E00DA"/>
    <w:lvl w:ilvl="0">
      <w:numFmt w:val="bullet"/>
      <w:lvlText w:val="-"/>
      <w:lvlJc w:val="left"/>
      <w:pPr>
        <w:ind w:left="720" w:hanging="360"/>
      </w:pPr>
      <w:rPr>
        <w:rFonts w:ascii="Verdana" w:hAnsi="Verdana" w:cs="Verdana"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F32726B"/>
    <w:multiLevelType w:val="multilevel"/>
    <w:tmpl w:val="69D0D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árta Tomáš">
    <w15:presenceInfo w15:providerId="AD" w15:userId="S-1-5-21-3848778981-1872168733-4050345360-2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6E37"/>
    <w:rsid w:val="000E7253"/>
    <w:rsid w:val="001C6E37"/>
    <w:rsid w:val="00422B29"/>
    <w:rsid w:val="00697F01"/>
    <w:rsid w:val="006A624D"/>
    <w:rsid w:val="00956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5D1E6-4832-4A6D-967E-41BBE0BC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039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E72EC"/>
    <w:rPr>
      <w:rFonts w:ascii="Tahoma" w:hAnsi="Tahoma" w:cs="Tahoma"/>
      <w:sz w:val="16"/>
      <w:szCs w:val="16"/>
    </w:rPr>
  </w:style>
  <w:style w:type="character" w:customStyle="1" w:styleId="ZkladntextChar">
    <w:name w:val="Základní text Char"/>
    <w:basedOn w:val="Standardnpsmoodstavce"/>
    <w:link w:val="Zkladntext"/>
    <w:qFormat/>
    <w:rsid w:val="00F96767"/>
    <w:rPr>
      <w:rFonts w:ascii="Times New Roman" w:eastAsia="Times New Roman" w:hAnsi="Times New Roman" w:cs="Times New Roman"/>
      <w:szCs w:val="18"/>
      <w:lang w:eastAsia="cs-CZ"/>
    </w:rPr>
  </w:style>
  <w:style w:type="character" w:customStyle="1" w:styleId="ZhlavChar">
    <w:name w:val="Záhlaví Char"/>
    <w:basedOn w:val="Standardnpsmoodstavce"/>
    <w:link w:val="Zhlav1"/>
    <w:uiPriority w:val="99"/>
    <w:qFormat/>
    <w:rsid w:val="008F34AC"/>
  </w:style>
  <w:style w:type="character" w:customStyle="1" w:styleId="ZpatChar">
    <w:name w:val="Zápatí Char"/>
    <w:basedOn w:val="Standardnpsmoodstavce"/>
    <w:link w:val="Zpat1"/>
    <w:uiPriority w:val="99"/>
    <w:qFormat/>
    <w:rsid w:val="008F34AC"/>
  </w:style>
  <w:style w:type="character" w:customStyle="1" w:styleId="ListLabel1">
    <w:name w:val="ListLabel 1"/>
    <w:qFormat/>
    <w:rsid w:val="001C6E37"/>
    <w:rPr>
      <w:rFonts w:eastAsia="Calibri"/>
    </w:rPr>
  </w:style>
  <w:style w:type="character" w:customStyle="1" w:styleId="ListLabel2">
    <w:name w:val="ListLabel 2"/>
    <w:qFormat/>
    <w:rsid w:val="001C6E37"/>
    <w:rPr>
      <w:rFonts w:cs="Courier New"/>
    </w:rPr>
  </w:style>
  <w:style w:type="character" w:customStyle="1" w:styleId="ListLabel3">
    <w:name w:val="ListLabel 3"/>
    <w:qFormat/>
    <w:rsid w:val="001C6E37"/>
    <w:rPr>
      <w:rFonts w:cs="Courier New"/>
    </w:rPr>
  </w:style>
  <w:style w:type="character" w:customStyle="1" w:styleId="ListLabel4">
    <w:name w:val="ListLabel 4"/>
    <w:qFormat/>
    <w:rsid w:val="001C6E37"/>
    <w:rPr>
      <w:rFonts w:cs="Courier New"/>
    </w:rPr>
  </w:style>
  <w:style w:type="character" w:customStyle="1" w:styleId="ListLabel5">
    <w:name w:val="ListLabel 5"/>
    <w:qFormat/>
    <w:rsid w:val="001C6E37"/>
    <w:rPr>
      <w:rFonts w:ascii="Verdana" w:eastAsia="Calibri" w:hAnsi="Verdana"/>
      <w:b/>
    </w:rPr>
  </w:style>
  <w:style w:type="character" w:customStyle="1" w:styleId="ListLabel6">
    <w:name w:val="ListLabel 6"/>
    <w:qFormat/>
    <w:rsid w:val="001C6E37"/>
    <w:rPr>
      <w:rFonts w:cs="Courier New"/>
    </w:rPr>
  </w:style>
  <w:style w:type="character" w:customStyle="1" w:styleId="ListLabel7">
    <w:name w:val="ListLabel 7"/>
    <w:qFormat/>
    <w:rsid w:val="001C6E37"/>
    <w:rPr>
      <w:rFonts w:cs="Courier New"/>
    </w:rPr>
  </w:style>
  <w:style w:type="character" w:customStyle="1" w:styleId="ListLabel8">
    <w:name w:val="ListLabel 8"/>
    <w:qFormat/>
    <w:rsid w:val="001C6E37"/>
    <w:rPr>
      <w:rFonts w:cs="Courier New"/>
    </w:rPr>
  </w:style>
  <w:style w:type="character" w:customStyle="1" w:styleId="ListLabel9">
    <w:name w:val="ListLabel 9"/>
    <w:qFormat/>
    <w:rsid w:val="001C6E37"/>
    <w:rPr>
      <w:rFonts w:ascii="Verdana" w:eastAsia="Calibri" w:hAnsi="Verdana"/>
    </w:rPr>
  </w:style>
  <w:style w:type="character" w:customStyle="1" w:styleId="ListLabel10">
    <w:name w:val="ListLabel 10"/>
    <w:qFormat/>
    <w:rsid w:val="001C6E37"/>
    <w:rPr>
      <w:rFonts w:cs="Courier New"/>
    </w:rPr>
  </w:style>
  <w:style w:type="character" w:customStyle="1" w:styleId="ListLabel11">
    <w:name w:val="ListLabel 11"/>
    <w:qFormat/>
    <w:rsid w:val="001C6E37"/>
    <w:rPr>
      <w:rFonts w:cs="Courier New"/>
    </w:rPr>
  </w:style>
  <w:style w:type="character" w:customStyle="1" w:styleId="ListLabel12">
    <w:name w:val="ListLabel 12"/>
    <w:qFormat/>
    <w:rsid w:val="001C6E37"/>
    <w:rPr>
      <w:rFonts w:cs="Courier New"/>
    </w:rPr>
  </w:style>
  <w:style w:type="paragraph" w:customStyle="1" w:styleId="Heading">
    <w:name w:val="Heading"/>
    <w:basedOn w:val="Normln"/>
    <w:next w:val="Zkladntext"/>
    <w:qFormat/>
    <w:rsid w:val="001C6E37"/>
    <w:pPr>
      <w:keepNext/>
      <w:spacing w:before="240" w:after="120"/>
    </w:pPr>
    <w:rPr>
      <w:rFonts w:ascii="Liberation Sans" w:eastAsia="WenQuanYi Micro Hei" w:hAnsi="Liberation Sans" w:cs="Lohit Devanagari"/>
      <w:sz w:val="28"/>
      <w:szCs w:val="28"/>
    </w:rPr>
  </w:style>
  <w:style w:type="paragraph" w:styleId="Zkladntext">
    <w:name w:val="Body Text"/>
    <w:basedOn w:val="Normln"/>
    <w:link w:val="ZkladntextChar"/>
    <w:rsid w:val="00F96767"/>
    <w:pPr>
      <w:spacing w:after="0" w:line="240" w:lineRule="auto"/>
    </w:pPr>
    <w:rPr>
      <w:rFonts w:ascii="Times New Roman" w:eastAsia="Times New Roman" w:hAnsi="Times New Roman" w:cs="Times New Roman"/>
      <w:szCs w:val="18"/>
      <w:lang w:eastAsia="cs-CZ"/>
    </w:rPr>
  </w:style>
  <w:style w:type="paragraph" w:styleId="Seznam">
    <w:name w:val="List"/>
    <w:basedOn w:val="Zkladntext"/>
    <w:rsid w:val="001C6E37"/>
    <w:rPr>
      <w:rFonts w:cs="Lohit Devanagari"/>
    </w:rPr>
  </w:style>
  <w:style w:type="paragraph" w:customStyle="1" w:styleId="Titulek1">
    <w:name w:val="Titulek1"/>
    <w:basedOn w:val="Normln"/>
    <w:qFormat/>
    <w:rsid w:val="001C6E37"/>
    <w:pPr>
      <w:suppressLineNumbers/>
      <w:spacing w:before="120" w:after="120"/>
    </w:pPr>
    <w:rPr>
      <w:rFonts w:cs="Lohit Devanagari"/>
      <w:i/>
      <w:iCs/>
      <w:sz w:val="24"/>
      <w:szCs w:val="24"/>
    </w:rPr>
  </w:style>
  <w:style w:type="paragraph" w:customStyle="1" w:styleId="Index">
    <w:name w:val="Index"/>
    <w:basedOn w:val="Normln"/>
    <w:qFormat/>
    <w:rsid w:val="001C6E37"/>
    <w:pPr>
      <w:suppressLineNumbers/>
    </w:pPr>
    <w:rPr>
      <w:rFonts w:cs="Lohit Devanagari"/>
    </w:rPr>
  </w:style>
  <w:style w:type="paragraph" w:styleId="Odstavecseseznamem">
    <w:name w:val="List Paragraph"/>
    <w:basedOn w:val="Normln"/>
    <w:uiPriority w:val="34"/>
    <w:qFormat/>
    <w:rsid w:val="00FB04FB"/>
    <w:pPr>
      <w:ind w:left="720"/>
      <w:contextualSpacing/>
    </w:pPr>
  </w:style>
  <w:style w:type="paragraph" w:styleId="Textbubliny">
    <w:name w:val="Balloon Text"/>
    <w:basedOn w:val="Normln"/>
    <w:link w:val="TextbublinyChar"/>
    <w:uiPriority w:val="99"/>
    <w:semiHidden/>
    <w:unhideWhenUsed/>
    <w:qFormat/>
    <w:rsid w:val="00EE72EC"/>
    <w:pPr>
      <w:spacing w:after="0" w:line="240" w:lineRule="auto"/>
    </w:pPr>
    <w:rPr>
      <w:rFonts w:ascii="Tahoma" w:hAnsi="Tahoma" w:cs="Tahoma"/>
      <w:sz w:val="16"/>
      <w:szCs w:val="16"/>
    </w:rPr>
  </w:style>
  <w:style w:type="paragraph" w:customStyle="1" w:styleId="Zhlav1">
    <w:name w:val="Záhlaví1"/>
    <w:basedOn w:val="Normln"/>
    <w:link w:val="ZhlavChar"/>
    <w:uiPriority w:val="99"/>
    <w:unhideWhenUsed/>
    <w:rsid w:val="008F34AC"/>
    <w:pPr>
      <w:tabs>
        <w:tab w:val="center" w:pos="4536"/>
        <w:tab w:val="right" w:pos="9072"/>
      </w:tabs>
      <w:spacing w:after="0" w:line="240" w:lineRule="auto"/>
    </w:pPr>
  </w:style>
  <w:style w:type="paragraph" w:customStyle="1" w:styleId="Zpat1">
    <w:name w:val="Zápatí1"/>
    <w:basedOn w:val="Normln"/>
    <w:link w:val="ZpatChar"/>
    <w:uiPriority w:val="99"/>
    <w:unhideWhenUsed/>
    <w:rsid w:val="008F34AC"/>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2597</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Rotta</dc:creator>
  <cp:lastModifiedBy>Bárta Tomáš</cp:lastModifiedBy>
  <cp:revision>4</cp:revision>
  <dcterms:created xsi:type="dcterms:W3CDTF">2016-11-28T22:30:00Z</dcterms:created>
  <dcterms:modified xsi:type="dcterms:W3CDTF">2016-12-01T08:57:00Z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